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29BE9" w14:textId="77777777" w:rsidR="00393B13" w:rsidRPr="00AB1AD5" w:rsidRDefault="00393B13" w:rsidP="00393B13">
      <w:pPr>
        <w:widowControl/>
        <w:jc w:val="center"/>
        <w:rPr>
          <w:rStyle w:val="A5"/>
          <w:rFonts w:ascii="Arial" w:hAnsi="Arial" w:cs="Arial"/>
          <w:b/>
          <w:sz w:val="18"/>
          <w:szCs w:val="18"/>
          <w:lang w:val="en-US"/>
        </w:rPr>
      </w:pPr>
      <w:bookmarkStart w:id="0" w:name="_GoBack"/>
      <w:bookmarkEnd w:id="0"/>
      <w:r w:rsidRPr="00AB1AD5">
        <w:rPr>
          <w:rStyle w:val="A5"/>
          <w:rFonts w:ascii="Arial" w:hAnsi="Arial" w:cs="Arial"/>
          <w:b/>
          <w:sz w:val="18"/>
          <w:szCs w:val="18"/>
          <w:lang w:val="en-US"/>
        </w:rPr>
        <w:t>ICC Banking Commission Annual Meeting in Miami</w:t>
      </w:r>
    </w:p>
    <w:p w14:paraId="5C8411E9" w14:textId="77777777" w:rsidR="00393B13" w:rsidRPr="00AB1AD5" w:rsidRDefault="00393B13" w:rsidP="00393B13">
      <w:pPr>
        <w:widowControl/>
        <w:jc w:val="center"/>
        <w:rPr>
          <w:rStyle w:val="A5"/>
          <w:rFonts w:ascii="Arial" w:hAnsi="Arial" w:cs="Arial"/>
          <w:b/>
          <w:sz w:val="18"/>
          <w:szCs w:val="18"/>
          <w:lang w:val="en-US"/>
        </w:rPr>
      </w:pPr>
      <w:r w:rsidRPr="00AB1AD5">
        <w:rPr>
          <w:rStyle w:val="A5"/>
          <w:rFonts w:ascii="Arial" w:hAnsi="Arial" w:cs="Arial"/>
          <w:b/>
          <w:sz w:val="18"/>
          <w:szCs w:val="18"/>
          <w:lang w:val="en-US"/>
        </w:rPr>
        <w:t>Plenary Session – 4 and 5 April 2018</w:t>
      </w:r>
    </w:p>
    <w:p w14:paraId="51AFF06F" w14:textId="77777777" w:rsidR="00393B13" w:rsidRPr="00AB1AD5" w:rsidRDefault="00393B13" w:rsidP="00393B13">
      <w:pPr>
        <w:widowControl/>
        <w:jc w:val="center"/>
        <w:rPr>
          <w:rStyle w:val="A5"/>
          <w:rFonts w:ascii="Arial" w:hAnsi="Arial" w:cs="Arial"/>
          <w:b/>
          <w:sz w:val="18"/>
          <w:szCs w:val="18"/>
          <w:lang w:val="en-US"/>
        </w:rPr>
      </w:pPr>
    </w:p>
    <w:p w14:paraId="65A7B587" w14:textId="77777777" w:rsidR="00393B13" w:rsidRPr="00AB1AD5" w:rsidRDefault="00393B13" w:rsidP="00393B13">
      <w:pPr>
        <w:widowControl/>
        <w:jc w:val="center"/>
        <w:rPr>
          <w:rStyle w:val="A5"/>
          <w:rFonts w:ascii="Arial" w:hAnsi="Arial" w:cs="Arial"/>
          <w:b/>
          <w:color w:val="FF0000"/>
          <w:sz w:val="18"/>
          <w:szCs w:val="18"/>
          <w:lang w:val="en-US"/>
        </w:rPr>
      </w:pPr>
      <w:r w:rsidRPr="00AB1AD5">
        <w:rPr>
          <w:rFonts w:ascii="Arial" w:hAnsi="Arial" w:cs="Arial"/>
          <w:b/>
          <w:i/>
          <w:sz w:val="18"/>
          <w:szCs w:val="18"/>
          <w:lang w:val="en-GB"/>
        </w:rPr>
        <w:t>Theme: ‘Navigating trade in a world of disruption’</w:t>
      </w:r>
      <w:r w:rsidRPr="00AB1AD5">
        <w:rPr>
          <w:rStyle w:val="A5"/>
          <w:rFonts w:ascii="Arial" w:hAnsi="Arial" w:cs="Arial"/>
          <w:b/>
          <w:color w:val="FF0000"/>
          <w:sz w:val="18"/>
          <w:szCs w:val="18"/>
          <w:lang w:val="en-US"/>
        </w:rPr>
        <w:t xml:space="preserve"> </w:t>
      </w:r>
    </w:p>
    <w:p w14:paraId="6DEBE8C3" w14:textId="77777777" w:rsidR="00393B13" w:rsidRPr="00AB1AD5" w:rsidRDefault="00393B13" w:rsidP="00393B13">
      <w:pPr>
        <w:rPr>
          <w:rFonts w:ascii="Arial" w:hAnsi="Arial" w:cs="Arial"/>
          <w:color w:val="141414"/>
          <w:sz w:val="18"/>
          <w:szCs w:val="18"/>
          <w:lang w:val="en-US"/>
        </w:rPr>
      </w:pPr>
    </w:p>
    <w:p w14:paraId="0E4D7030" w14:textId="77777777" w:rsidR="00393B13" w:rsidRPr="00AB1AD5" w:rsidRDefault="00393B13" w:rsidP="00393B13">
      <w:pPr>
        <w:pStyle w:val="ListParagraph"/>
        <w:widowControl/>
        <w:ind w:left="720"/>
        <w:jc w:val="both"/>
        <w:rPr>
          <w:rStyle w:val="A5"/>
          <w:rFonts w:ascii="Arial" w:hAnsi="Arial" w:cs="Arial"/>
          <w:b/>
          <w:sz w:val="18"/>
          <w:szCs w:val="18"/>
          <w:lang w:val="en-GB"/>
        </w:rPr>
      </w:pPr>
    </w:p>
    <w:p w14:paraId="4BD591EA" w14:textId="77777777" w:rsidR="00393B13" w:rsidRPr="00AB1AD5" w:rsidRDefault="00393B13" w:rsidP="00393B13">
      <w:pPr>
        <w:widowControl/>
        <w:jc w:val="both"/>
        <w:rPr>
          <w:rStyle w:val="A5"/>
          <w:rFonts w:ascii="Arial" w:hAnsi="Arial" w:cs="Arial"/>
          <w:b/>
          <w:sz w:val="18"/>
          <w:szCs w:val="18"/>
          <w:lang w:val="en-GB"/>
        </w:rPr>
      </w:pPr>
    </w:p>
    <w:p w14:paraId="5B4BABDA" w14:textId="77777777" w:rsidR="00393B13" w:rsidRPr="00AB1AD5" w:rsidRDefault="00393B13" w:rsidP="00393B13">
      <w:pPr>
        <w:widowControl/>
        <w:jc w:val="both"/>
        <w:rPr>
          <w:rStyle w:val="A5"/>
          <w:rFonts w:ascii="Arial" w:hAnsi="Arial" w:cs="Arial"/>
          <w:b/>
          <w:sz w:val="18"/>
          <w:szCs w:val="18"/>
          <w:lang w:val="en-US"/>
        </w:rPr>
      </w:pPr>
      <w:r w:rsidRPr="00AB1AD5">
        <w:rPr>
          <w:rStyle w:val="A5"/>
          <w:rFonts w:ascii="Arial" w:hAnsi="Arial" w:cs="Arial"/>
          <w:b/>
          <w:sz w:val="18"/>
          <w:szCs w:val="18"/>
          <w:lang w:val="en-US"/>
        </w:rPr>
        <w:t xml:space="preserve">Day 1 – Plenary Meeting </w:t>
      </w:r>
    </w:p>
    <w:p w14:paraId="010CAEFA" w14:textId="77777777" w:rsidR="00393B13" w:rsidRPr="00AB1AD5" w:rsidRDefault="00393B13" w:rsidP="00393B13">
      <w:pPr>
        <w:widowControl/>
        <w:jc w:val="both"/>
        <w:rPr>
          <w:rStyle w:val="A5"/>
          <w:rFonts w:ascii="Arial" w:hAnsi="Arial" w:cs="Arial"/>
          <w:b/>
          <w:sz w:val="18"/>
          <w:szCs w:val="18"/>
          <w:lang w:val="en-US"/>
          <w:rPrChange w:id="1" w:author="MARTINEZ Paulina" w:date="2017-11-23T11:25:00Z">
            <w:rPr>
              <w:rStyle w:val="A5"/>
              <w:rFonts w:ascii="Arial" w:eastAsiaTheme="minorEastAsia" w:hAnsi="Arial" w:cs="Arial"/>
              <w:b/>
              <w:sz w:val="18"/>
              <w:szCs w:val="18"/>
              <w:lang w:val="en-US" w:eastAsia="en-GB"/>
            </w:rPr>
          </w:rPrChange>
        </w:rPr>
      </w:pPr>
      <w:del w:id="2" w:author="MARTINEZ Paulina" w:date="2017-11-20T13:52:00Z">
        <w:r w:rsidRPr="00AB1AD5" w:rsidDel="000420A5">
          <w:rPr>
            <w:rStyle w:val="A5"/>
            <w:rFonts w:ascii="Arial" w:hAnsi="Arial" w:cs="Arial"/>
            <w:b/>
            <w:sz w:val="18"/>
            <w:szCs w:val="18"/>
            <w:lang w:val="en-US"/>
          </w:rPr>
          <w:delText xml:space="preserve">Wednesday </w:delText>
        </w:r>
      </w:del>
      <w:ins w:id="3" w:author="MARTINEZ Paulina" w:date="2017-11-20T13:52:00Z">
        <w:r w:rsidR="000420A5" w:rsidRPr="00AB1AD5">
          <w:rPr>
            <w:rStyle w:val="A5"/>
            <w:rFonts w:ascii="Arial" w:hAnsi="Arial" w:cs="Arial"/>
            <w:b/>
            <w:sz w:val="18"/>
            <w:szCs w:val="18"/>
            <w:lang w:val="en-US"/>
          </w:rPr>
          <w:t xml:space="preserve">Thursday  </w:t>
        </w:r>
      </w:ins>
      <w:del w:id="4" w:author="MARTINEZ Paulina" w:date="2017-11-20T13:52:00Z">
        <w:r w:rsidRPr="00AB1AD5" w:rsidDel="000420A5">
          <w:rPr>
            <w:rStyle w:val="A5"/>
            <w:rFonts w:ascii="Arial" w:hAnsi="Arial" w:cs="Arial"/>
            <w:b/>
            <w:sz w:val="18"/>
            <w:szCs w:val="18"/>
            <w:lang w:val="en-US"/>
          </w:rPr>
          <w:delText>4</w:delText>
        </w:r>
      </w:del>
      <w:ins w:id="5" w:author="MARTINEZ Paulina" w:date="2017-11-20T13:52:00Z">
        <w:r w:rsidR="000420A5" w:rsidRPr="00AB1AD5">
          <w:rPr>
            <w:rStyle w:val="A5"/>
            <w:rFonts w:ascii="Arial" w:hAnsi="Arial" w:cs="Arial"/>
            <w:b/>
            <w:sz w:val="18"/>
            <w:szCs w:val="18"/>
            <w:lang w:val="en-US"/>
          </w:rPr>
          <w:t>5</w:t>
        </w:r>
      </w:ins>
      <w:r w:rsidRPr="00AB1AD5">
        <w:rPr>
          <w:rStyle w:val="A5"/>
          <w:rFonts w:ascii="Arial" w:hAnsi="Arial" w:cs="Arial"/>
          <w:b/>
          <w:sz w:val="18"/>
          <w:szCs w:val="18"/>
          <w:lang w:val="en-US"/>
        </w:rPr>
        <w:t xml:space="preserve"> April</w:t>
      </w:r>
    </w:p>
    <w:p w14:paraId="5EA16C0F" w14:textId="77777777" w:rsidR="00393B13" w:rsidRPr="00AB1AD5" w:rsidRDefault="00393B13" w:rsidP="00393B13">
      <w:pPr>
        <w:widowControl/>
        <w:jc w:val="both"/>
        <w:rPr>
          <w:rStyle w:val="A5"/>
          <w:rFonts w:ascii="Arial" w:hAnsi="Arial" w:cs="Arial"/>
          <w:sz w:val="18"/>
          <w:szCs w:val="18"/>
          <w:lang w:val="en-US"/>
        </w:rPr>
      </w:pPr>
      <w:r w:rsidRPr="00AB1AD5">
        <w:rPr>
          <w:rStyle w:val="A5"/>
          <w:rFonts w:ascii="Arial" w:hAnsi="Arial" w:cs="Arial"/>
          <w:sz w:val="18"/>
          <w:szCs w:val="18"/>
          <w:lang w:val="en-US"/>
        </w:rPr>
        <w:t>Venue:  Intercontinental Miami</w:t>
      </w:r>
    </w:p>
    <w:p w14:paraId="71BB60FA" w14:textId="77777777" w:rsidR="00393B13" w:rsidRPr="00AB1AD5" w:rsidRDefault="00393B13" w:rsidP="00393B13">
      <w:pPr>
        <w:widowControl/>
        <w:jc w:val="both"/>
        <w:rPr>
          <w:rStyle w:val="A5"/>
          <w:rFonts w:ascii="Arial" w:hAnsi="Arial" w:cs="Arial"/>
          <w:sz w:val="18"/>
          <w:szCs w:val="18"/>
          <w:lang w:val="en-US"/>
        </w:rPr>
      </w:pPr>
    </w:p>
    <w:p w14:paraId="3C8440D8" w14:textId="77777777" w:rsidR="00393B13" w:rsidRPr="00AB1AD5" w:rsidRDefault="0022176A" w:rsidP="00393B13">
      <w:pPr>
        <w:widowControl/>
        <w:tabs>
          <w:tab w:val="left" w:pos="2268"/>
        </w:tabs>
        <w:jc w:val="both"/>
        <w:rPr>
          <w:rStyle w:val="A5"/>
          <w:rFonts w:ascii="Arial" w:hAnsi="Arial" w:cs="Arial"/>
          <w:sz w:val="18"/>
          <w:szCs w:val="18"/>
          <w:lang w:val="en-US"/>
        </w:rPr>
      </w:pPr>
      <w:r w:rsidRPr="00AB1AD5">
        <w:rPr>
          <w:rStyle w:val="A5"/>
          <w:rFonts w:ascii="Arial" w:hAnsi="Arial" w:cs="Arial"/>
          <w:sz w:val="18"/>
          <w:szCs w:val="18"/>
          <w:lang w:val="en-US"/>
        </w:rPr>
        <w:t>0</w:t>
      </w:r>
      <w:r w:rsidR="00393B13" w:rsidRPr="00AB1AD5">
        <w:rPr>
          <w:rStyle w:val="A5"/>
          <w:rFonts w:ascii="Arial" w:hAnsi="Arial" w:cs="Arial"/>
          <w:sz w:val="18"/>
          <w:szCs w:val="18"/>
          <w:lang w:val="en-US"/>
        </w:rPr>
        <w:t>8:00-</w:t>
      </w:r>
      <w:r w:rsidRPr="00AB1AD5">
        <w:rPr>
          <w:rStyle w:val="A5"/>
          <w:rFonts w:ascii="Arial" w:hAnsi="Arial" w:cs="Arial"/>
          <w:sz w:val="18"/>
          <w:szCs w:val="18"/>
          <w:lang w:val="en-US"/>
        </w:rPr>
        <w:t>0</w:t>
      </w:r>
      <w:r w:rsidR="00393B13" w:rsidRPr="00AB1AD5">
        <w:rPr>
          <w:rStyle w:val="A5"/>
          <w:rFonts w:ascii="Arial" w:hAnsi="Arial" w:cs="Arial"/>
          <w:sz w:val="18"/>
          <w:szCs w:val="18"/>
          <w:lang w:val="en-US"/>
        </w:rPr>
        <w:t>8.45</w:t>
      </w:r>
      <w:r w:rsidR="00393B13" w:rsidRPr="00AB1AD5">
        <w:rPr>
          <w:rStyle w:val="A5"/>
          <w:rFonts w:ascii="Arial" w:hAnsi="Arial" w:cs="Arial"/>
          <w:sz w:val="18"/>
          <w:szCs w:val="18"/>
          <w:lang w:val="en-US"/>
        </w:rPr>
        <w:tab/>
      </w:r>
      <w:r w:rsidR="00393B13" w:rsidRPr="00AB1AD5">
        <w:rPr>
          <w:rStyle w:val="A5"/>
          <w:rFonts w:ascii="Arial" w:hAnsi="Arial" w:cs="Arial"/>
          <w:b/>
          <w:sz w:val="18"/>
          <w:szCs w:val="18"/>
          <w:lang w:val="en-US"/>
        </w:rPr>
        <w:t>Registration</w:t>
      </w:r>
    </w:p>
    <w:p w14:paraId="38B87935" w14:textId="77777777" w:rsidR="00393B13" w:rsidRPr="00AB1AD5" w:rsidRDefault="00393B13" w:rsidP="00393B13">
      <w:pPr>
        <w:widowControl/>
        <w:jc w:val="both"/>
        <w:rPr>
          <w:rStyle w:val="A5"/>
          <w:rFonts w:ascii="Arial" w:hAnsi="Arial" w:cs="Arial"/>
          <w:sz w:val="18"/>
          <w:szCs w:val="18"/>
          <w:lang w:val="en-US"/>
        </w:rPr>
      </w:pPr>
    </w:p>
    <w:p w14:paraId="180EBED2" w14:textId="77777777" w:rsidR="00393B13" w:rsidRPr="00AB1AD5" w:rsidRDefault="0022176A" w:rsidP="00393B13">
      <w:pPr>
        <w:widowControl/>
        <w:tabs>
          <w:tab w:val="left" w:pos="2268"/>
        </w:tabs>
        <w:jc w:val="both"/>
        <w:rPr>
          <w:ins w:id="6" w:author="MARTINEZ Paulina" w:date="2017-11-18T14:59:00Z"/>
          <w:rStyle w:val="A5"/>
          <w:rFonts w:ascii="Arial" w:hAnsi="Arial" w:cs="Arial"/>
          <w:b/>
          <w:sz w:val="18"/>
          <w:szCs w:val="18"/>
          <w:lang w:val="en-US"/>
        </w:rPr>
      </w:pPr>
      <w:r w:rsidRPr="00AB1AD5">
        <w:rPr>
          <w:rStyle w:val="A5"/>
          <w:rFonts w:ascii="Arial" w:hAnsi="Arial" w:cs="Arial"/>
          <w:sz w:val="18"/>
          <w:szCs w:val="18"/>
          <w:lang w:val="en-US"/>
        </w:rPr>
        <w:t>0</w:t>
      </w:r>
      <w:r w:rsidR="009E4ACC" w:rsidRPr="00AB1AD5">
        <w:rPr>
          <w:rStyle w:val="A5"/>
          <w:rFonts w:ascii="Arial" w:hAnsi="Arial" w:cs="Arial"/>
          <w:sz w:val="18"/>
          <w:szCs w:val="18"/>
          <w:lang w:val="en-US"/>
        </w:rPr>
        <w:t>9:00-</w:t>
      </w:r>
      <w:r w:rsidRPr="00AB1AD5">
        <w:rPr>
          <w:rStyle w:val="A5"/>
          <w:rFonts w:ascii="Arial" w:hAnsi="Arial" w:cs="Arial"/>
          <w:sz w:val="18"/>
          <w:szCs w:val="18"/>
          <w:lang w:val="en-US"/>
        </w:rPr>
        <w:t>09:1</w:t>
      </w:r>
      <w:ins w:id="7" w:author="MARTINEZ Paulina" w:date="2017-10-17T16:29:00Z">
        <w:r w:rsidR="00BA3253" w:rsidRPr="00AB1AD5">
          <w:rPr>
            <w:rStyle w:val="A5"/>
            <w:rFonts w:ascii="Arial" w:hAnsi="Arial" w:cs="Arial"/>
            <w:sz w:val="18"/>
            <w:szCs w:val="18"/>
            <w:lang w:val="en-US"/>
          </w:rPr>
          <w:t>5</w:t>
        </w:r>
      </w:ins>
      <w:del w:id="8" w:author="MARTINEZ Paulina" w:date="2017-10-17T16:29:00Z">
        <w:r w:rsidRPr="00AB1AD5" w:rsidDel="00BA3253">
          <w:rPr>
            <w:rStyle w:val="A5"/>
            <w:rFonts w:ascii="Arial" w:hAnsi="Arial" w:cs="Arial"/>
            <w:sz w:val="18"/>
            <w:szCs w:val="18"/>
            <w:lang w:val="en-US"/>
          </w:rPr>
          <w:delText>0</w:delText>
        </w:r>
      </w:del>
      <w:r w:rsidRPr="00AB1AD5">
        <w:rPr>
          <w:rStyle w:val="A5"/>
          <w:rFonts w:ascii="Arial" w:hAnsi="Arial" w:cs="Arial"/>
          <w:color w:val="FF0000"/>
          <w:sz w:val="18"/>
          <w:szCs w:val="18"/>
          <w:lang w:val="en-US"/>
        </w:rPr>
        <w:tab/>
      </w:r>
      <w:r w:rsidRPr="00AB1AD5">
        <w:rPr>
          <w:rStyle w:val="A5"/>
          <w:rFonts w:ascii="Arial" w:hAnsi="Arial" w:cs="Arial"/>
          <w:b/>
          <w:sz w:val="18"/>
          <w:szCs w:val="18"/>
          <w:lang w:val="en-US"/>
        </w:rPr>
        <w:t>Welcome r</w:t>
      </w:r>
      <w:r w:rsidR="00393B13" w:rsidRPr="00AB1AD5">
        <w:rPr>
          <w:rStyle w:val="A5"/>
          <w:rFonts w:ascii="Arial" w:hAnsi="Arial" w:cs="Arial"/>
          <w:b/>
          <w:sz w:val="18"/>
          <w:szCs w:val="18"/>
          <w:lang w:val="en-US"/>
        </w:rPr>
        <w:t>emarks</w:t>
      </w:r>
    </w:p>
    <w:p w14:paraId="08BB4C98" w14:textId="77777777" w:rsidR="00566FAF" w:rsidRPr="00AB1AD5" w:rsidRDefault="00566FAF">
      <w:pPr>
        <w:pStyle w:val="ListParagraph"/>
        <w:widowControl/>
        <w:numPr>
          <w:ilvl w:val="0"/>
          <w:numId w:val="30"/>
        </w:numPr>
        <w:tabs>
          <w:tab w:val="left" w:pos="2268"/>
        </w:tabs>
        <w:jc w:val="both"/>
        <w:rPr>
          <w:ins w:id="9" w:author="MARTINEZ Paulina" w:date="2017-11-18T15:00:00Z"/>
          <w:rStyle w:val="A5"/>
          <w:rFonts w:ascii="Arial" w:eastAsiaTheme="minorEastAsia" w:hAnsi="Arial" w:cs="Arial"/>
          <w:color w:val="000000" w:themeColor="text1"/>
          <w:sz w:val="18"/>
          <w:szCs w:val="18"/>
          <w:lang w:val="en-US" w:eastAsia="en-GB"/>
        </w:rPr>
        <w:pPrChange w:id="10" w:author="MARTINEZ Paulina" w:date="2017-11-18T15:00:00Z">
          <w:pPr>
            <w:widowControl/>
            <w:tabs>
              <w:tab w:val="left" w:pos="2268"/>
            </w:tabs>
            <w:jc w:val="both"/>
          </w:pPr>
        </w:pPrChange>
      </w:pPr>
      <w:ins w:id="11" w:author="MARTINEZ Paulina" w:date="2017-11-18T14:59:00Z">
        <w:r w:rsidRPr="00AB1AD5">
          <w:rPr>
            <w:rStyle w:val="A5"/>
            <w:rFonts w:ascii="Arial" w:hAnsi="Arial" w:cs="Arial"/>
            <w:color w:val="000000" w:themeColor="text1"/>
            <w:sz w:val="18"/>
            <w:szCs w:val="18"/>
            <w:lang w:val="en-US"/>
          </w:rPr>
          <w:t xml:space="preserve">  David Schwatz</w:t>
        </w:r>
      </w:ins>
      <w:ins w:id="12" w:author="MARTINEZ Paulina" w:date="2017-11-18T15:00:00Z">
        <w:r w:rsidRPr="00AB1AD5">
          <w:rPr>
            <w:rStyle w:val="A5"/>
            <w:rFonts w:ascii="Arial" w:hAnsi="Arial" w:cs="Arial"/>
            <w:color w:val="000000" w:themeColor="text1"/>
            <w:sz w:val="18"/>
            <w:szCs w:val="18"/>
            <w:lang w:val="en-US"/>
          </w:rPr>
          <w:t>, President and CEO, Florida International Bankers Association</w:t>
        </w:r>
      </w:ins>
    </w:p>
    <w:p w14:paraId="14760F94" w14:textId="77777777" w:rsidR="00566FAF" w:rsidRPr="00AB1AD5" w:rsidRDefault="00566FAF">
      <w:pPr>
        <w:pStyle w:val="ListParagraph"/>
        <w:widowControl/>
        <w:numPr>
          <w:ilvl w:val="0"/>
          <w:numId w:val="30"/>
        </w:numPr>
        <w:tabs>
          <w:tab w:val="left" w:pos="2268"/>
        </w:tabs>
        <w:rPr>
          <w:ins w:id="13" w:author="MARTINEZ Paulina" w:date="2017-11-18T15:01:00Z"/>
          <w:rStyle w:val="A5"/>
          <w:rFonts w:cs="Arial"/>
          <w:color w:val="000000" w:themeColor="text1"/>
          <w:sz w:val="18"/>
          <w:szCs w:val="18"/>
          <w:rPrChange w:id="14" w:author="MARTINEZ Paulina" w:date="2017-11-23T11:25:00Z">
            <w:rPr>
              <w:ins w:id="15" w:author="MARTINEZ Paulina" w:date="2017-11-18T15:01:00Z"/>
              <w:rFonts w:ascii="Arial" w:hAnsi="Arial" w:cs="Arial"/>
              <w:color w:val="2B2B2B"/>
              <w:shd w:val="clear" w:color="auto" w:fill="FFFFFF"/>
              <w:lang w:val="en-GB"/>
            </w:rPr>
          </w:rPrChange>
        </w:rPr>
        <w:pPrChange w:id="16" w:author="MARTINEZ Paulina" w:date="2017-11-18T15:01:00Z">
          <w:pPr>
            <w:widowControl/>
            <w:tabs>
              <w:tab w:val="left" w:pos="2268"/>
            </w:tabs>
            <w:jc w:val="both"/>
          </w:pPr>
        </w:pPrChange>
      </w:pPr>
      <w:ins w:id="17" w:author="MARTINEZ Paulina" w:date="2017-11-18T15:00:00Z">
        <w:r w:rsidRPr="00AB1AD5">
          <w:rPr>
            <w:rStyle w:val="A5"/>
            <w:rFonts w:ascii="Arial" w:hAnsi="Arial" w:cs="Arial"/>
            <w:color w:val="000000" w:themeColor="text1"/>
            <w:sz w:val="18"/>
            <w:szCs w:val="18"/>
            <w:lang w:val="en-US"/>
          </w:rPr>
          <w:t xml:space="preserve">  Daniel Schmand, </w:t>
        </w:r>
      </w:ins>
      <w:ins w:id="18" w:author="MARTINEZ Paulina" w:date="2017-11-18T15:08:00Z">
        <w:r w:rsidR="00965278" w:rsidRPr="00AB1AD5">
          <w:rPr>
            <w:rStyle w:val="A5"/>
            <w:rFonts w:ascii="Arial" w:hAnsi="Arial" w:cs="Arial"/>
            <w:color w:val="000000" w:themeColor="text1"/>
            <w:sz w:val="18"/>
            <w:szCs w:val="18"/>
            <w:lang w:val="en-US"/>
          </w:rPr>
          <w:t xml:space="preserve">Chair, ICC Banking Commission and </w:t>
        </w:r>
      </w:ins>
      <w:ins w:id="19" w:author="MARTINEZ Paulina" w:date="2017-11-18T15:01:00Z">
        <w:r w:rsidRPr="00AB1AD5">
          <w:rPr>
            <w:rStyle w:val="A5"/>
            <w:rFonts w:cs="Arial"/>
            <w:color w:val="000000" w:themeColor="text1"/>
            <w:sz w:val="18"/>
            <w:szCs w:val="18"/>
            <w:lang w:val="en-US"/>
            <w:rPrChange w:id="20" w:author="MARTINEZ Paulina" w:date="2017-11-23T11:25:00Z">
              <w:rPr>
                <w:rFonts w:ascii="Arial" w:hAnsi="Arial" w:cs="Arial"/>
                <w:color w:val="2B2B2B"/>
                <w:shd w:val="clear" w:color="auto" w:fill="FFFFFF"/>
              </w:rPr>
            </w:rPrChange>
          </w:rPr>
          <w:t>Global Head of Trade Finance, Deutsche Bank </w:t>
        </w:r>
      </w:ins>
    </w:p>
    <w:p w14:paraId="104068A0" w14:textId="77777777" w:rsidR="00566FAF" w:rsidRPr="00AB1AD5" w:rsidRDefault="00566FAF">
      <w:pPr>
        <w:pStyle w:val="ListParagraph"/>
        <w:widowControl/>
        <w:numPr>
          <w:ilvl w:val="0"/>
          <w:numId w:val="30"/>
        </w:numPr>
        <w:tabs>
          <w:tab w:val="left" w:pos="2268"/>
        </w:tabs>
        <w:rPr>
          <w:rStyle w:val="A5"/>
          <w:rFonts w:ascii="Arial" w:hAnsi="Arial" w:cs="Arial"/>
          <w:color w:val="000000" w:themeColor="text1"/>
          <w:sz w:val="18"/>
          <w:szCs w:val="18"/>
          <w:lang w:val="en-US"/>
          <w:rPrChange w:id="21" w:author="MARTINEZ Paulina" w:date="2017-11-23T11:25:00Z">
            <w:rPr>
              <w:rStyle w:val="A5"/>
              <w:rFonts w:ascii="Arial" w:hAnsi="Arial" w:cs="Arial"/>
              <w:b/>
              <w:color w:val="FF0000"/>
              <w:sz w:val="18"/>
              <w:szCs w:val="18"/>
              <w:lang w:val="en-US"/>
            </w:rPr>
          </w:rPrChange>
        </w:rPr>
        <w:pPrChange w:id="22" w:author="MARTINEZ Paulina" w:date="2017-11-18T15:01:00Z">
          <w:pPr>
            <w:widowControl/>
            <w:tabs>
              <w:tab w:val="left" w:pos="2268"/>
            </w:tabs>
            <w:jc w:val="both"/>
          </w:pPr>
        </w:pPrChange>
      </w:pPr>
      <w:ins w:id="23" w:author="MARTINEZ Paulina" w:date="2017-11-18T15:01:00Z">
        <w:r w:rsidRPr="00AB1AD5">
          <w:rPr>
            <w:rStyle w:val="A5"/>
            <w:rFonts w:cs="Arial"/>
            <w:color w:val="000000" w:themeColor="text1"/>
            <w:sz w:val="18"/>
            <w:szCs w:val="18"/>
            <w:lang w:val="en-US"/>
            <w:rPrChange w:id="24" w:author="MARTINEZ Paulina" w:date="2017-11-23T11:25:00Z">
              <w:rPr>
                <w:rFonts w:ascii="Arial" w:hAnsi="Arial" w:cs="Arial"/>
                <w:color w:val="2B2B2B"/>
                <w:sz w:val="32"/>
                <w:szCs w:val="32"/>
                <w:shd w:val="clear" w:color="auto" w:fill="FFFFFF"/>
                <w:lang w:val="en-GB"/>
              </w:rPr>
            </w:rPrChange>
          </w:rPr>
          <w:t xml:space="preserve">  Maria Fernanda Garza, Executive Committee Member</w:t>
        </w:r>
      </w:ins>
      <w:ins w:id="25" w:author="MARTINEZ Paulina" w:date="2017-11-18T15:02:00Z">
        <w:r w:rsidRPr="00AB1AD5">
          <w:rPr>
            <w:rStyle w:val="A5"/>
            <w:rFonts w:cs="Arial"/>
            <w:color w:val="000000" w:themeColor="text1"/>
            <w:sz w:val="18"/>
            <w:szCs w:val="18"/>
            <w:lang w:val="en-US"/>
            <w:rPrChange w:id="26" w:author="MARTINEZ Paulina" w:date="2017-11-23T11:25:00Z">
              <w:rPr>
                <w:rFonts w:ascii="Arial" w:hAnsi="Arial" w:cs="Arial"/>
                <w:color w:val="2B2B2B"/>
                <w:shd w:val="clear" w:color="auto" w:fill="FFFFFF"/>
                <w:lang w:val="en-GB"/>
              </w:rPr>
            </w:rPrChange>
          </w:rPr>
          <w:t xml:space="preserve"> and Regional Coordinator for the Americas</w:t>
        </w:r>
      </w:ins>
      <w:ins w:id="27" w:author="MARTINEZ Paulina" w:date="2017-11-18T15:01:00Z">
        <w:r w:rsidRPr="00AB1AD5">
          <w:rPr>
            <w:rStyle w:val="A5"/>
            <w:rFonts w:cs="Arial"/>
            <w:color w:val="000000" w:themeColor="text1"/>
            <w:sz w:val="18"/>
            <w:szCs w:val="18"/>
            <w:lang w:val="en-US"/>
            <w:rPrChange w:id="28" w:author="MARTINEZ Paulina" w:date="2017-11-23T11:25:00Z">
              <w:rPr>
                <w:rFonts w:ascii="Arial" w:hAnsi="Arial" w:cs="Arial"/>
                <w:color w:val="2B2B2B"/>
                <w:shd w:val="clear" w:color="auto" w:fill="FFFFFF"/>
                <w:lang w:val="en-GB"/>
              </w:rPr>
            </w:rPrChange>
          </w:rPr>
          <w:t>, International Chamber of Commerce (ICC)</w:t>
        </w:r>
      </w:ins>
    </w:p>
    <w:p w14:paraId="11FA7D06" w14:textId="77777777" w:rsidR="00393B13" w:rsidRPr="00AB1AD5" w:rsidRDefault="00393B13" w:rsidP="00393B13">
      <w:pPr>
        <w:widowControl/>
        <w:tabs>
          <w:tab w:val="left" w:pos="2268"/>
        </w:tabs>
        <w:jc w:val="both"/>
        <w:rPr>
          <w:rStyle w:val="A5"/>
          <w:rFonts w:ascii="Arial" w:hAnsi="Arial" w:cs="Arial"/>
          <w:sz w:val="18"/>
          <w:szCs w:val="18"/>
          <w:lang w:val="en-US"/>
        </w:rPr>
      </w:pPr>
    </w:p>
    <w:p w14:paraId="519AF9D0" w14:textId="77777777" w:rsidR="009E4ACC" w:rsidRPr="00AB1AD5" w:rsidRDefault="0022176A" w:rsidP="00393B13">
      <w:pPr>
        <w:pStyle w:val="NoSpacing"/>
        <w:ind w:left="2160" w:hanging="2160"/>
        <w:jc w:val="both"/>
        <w:rPr>
          <w:rStyle w:val="A5"/>
          <w:rFonts w:ascii="Arial" w:eastAsia="Times New Roman" w:hAnsi="Arial" w:cs="Arial"/>
          <w:b/>
          <w:sz w:val="18"/>
          <w:szCs w:val="18"/>
          <w:lang w:val="en-US" w:eastAsia="fr-FR"/>
        </w:rPr>
      </w:pPr>
      <w:r w:rsidRPr="00AB1AD5">
        <w:rPr>
          <w:rStyle w:val="A5"/>
          <w:rFonts w:ascii="Arial" w:eastAsia="Times New Roman" w:hAnsi="Arial" w:cs="Arial"/>
          <w:sz w:val="18"/>
          <w:szCs w:val="18"/>
          <w:lang w:val="en-US" w:eastAsia="fr-FR"/>
        </w:rPr>
        <w:t>09:1</w:t>
      </w:r>
      <w:ins w:id="29" w:author="MARTINEZ Paulina" w:date="2017-10-17T16:29:00Z">
        <w:r w:rsidR="00BA3253" w:rsidRPr="00AB1AD5">
          <w:rPr>
            <w:rStyle w:val="A5"/>
            <w:rFonts w:ascii="Arial" w:eastAsia="Times New Roman" w:hAnsi="Arial" w:cs="Arial"/>
            <w:sz w:val="18"/>
            <w:szCs w:val="18"/>
            <w:lang w:val="en-US" w:eastAsia="fr-FR"/>
          </w:rPr>
          <w:t>5</w:t>
        </w:r>
      </w:ins>
      <w:del w:id="30" w:author="MARTINEZ Paulina" w:date="2017-10-17T16:29:00Z">
        <w:r w:rsidRPr="00AB1AD5" w:rsidDel="00BA3253">
          <w:rPr>
            <w:rStyle w:val="A5"/>
            <w:rFonts w:ascii="Arial" w:eastAsia="Times New Roman" w:hAnsi="Arial" w:cs="Arial"/>
            <w:sz w:val="18"/>
            <w:szCs w:val="18"/>
            <w:lang w:val="en-US" w:eastAsia="fr-FR"/>
          </w:rPr>
          <w:delText>0</w:delText>
        </w:r>
      </w:del>
      <w:r w:rsidR="009E4ACC" w:rsidRPr="00AB1AD5">
        <w:rPr>
          <w:rStyle w:val="A5"/>
          <w:rFonts w:ascii="Arial" w:eastAsia="Times New Roman" w:hAnsi="Arial" w:cs="Arial"/>
          <w:sz w:val="18"/>
          <w:szCs w:val="18"/>
          <w:lang w:val="en-US" w:eastAsia="fr-FR"/>
        </w:rPr>
        <w:t xml:space="preserve"> – </w:t>
      </w:r>
      <w:r w:rsidRPr="00AB1AD5">
        <w:rPr>
          <w:rStyle w:val="A5"/>
          <w:rFonts w:ascii="Arial" w:eastAsia="Times New Roman" w:hAnsi="Arial" w:cs="Arial"/>
          <w:sz w:val="18"/>
          <w:szCs w:val="18"/>
          <w:lang w:val="en-US" w:eastAsia="fr-FR"/>
        </w:rPr>
        <w:t>0</w:t>
      </w:r>
      <w:r w:rsidR="009E4ACC" w:rsidRPr="00AB1AD5">
        <w:rPr>
          <w:rStyle w:val="A5"/>
          <w:rFonts w:ascii="Arial" w:eastAsia="Times New Roman" w:hAnsi="Arial" w:cs="Arial"/>
          <w:sz w:val="18"/>
          <w:szCs w:val="18"/>
          <w:lang w:val="en-US" w:eastAsia="fr-FR"/>
        </w:rPr>
        <w:t>9:</w:t>
      </w:r>
      <w:ins w:id="31" w:author="MARTINEZ Paulina" w:date="2017-10-17T16:29:00Z">
        <w:r w:rsidR="00BA3253" w:rsidRPr="00AB1AD5">
          <w:rPr>
            <w:rStyle w:val="A5"/>
            <w:rFonts w:ascii="Arial" w:eastAsia="Times New Roman" w:hAnsi="Arial" w:cs="Arial"/>
            <w:sz w:val="18"/>
            <w:szCs w:val="18"/>
            <w:lang w:val="en-US" w:eastAsia="fr-FR"/>
          </w:rPr>
          <w:t>45</w:t>
        </w:r>
      </w:ins>
      <w:del w:id="32" w:author="MARTINEZ Paulina" w:date="2017-10-17T16:29:00Z">
        <w:r w:rsidRPr="00AB1AD5" w:rsidDel="00BA3253">
          <w:rPr>
            <w:rStyle w:val="A5"/>
            <w:rFonts w:ascii="Arial" w:eastAsia="Times New Roman" w:hAnsi="Arial" w:cs="Arial"/>
            <w:sz w:val="18"/>
            <w:szCs w:val="18"/>
            <w:lang w:val="en-US" w:eastAsia="fr-FR"/>
          </w:rPr>
          <w:delText>50</w:delText>
        </w:r>
      </w:del>
      <w:r w:rsidR="009E4ACC" w:rsidRPr="00AB1AD5">
        <w:rPr>
          <w:rStyle w:val="A5"/>
          <w:rFonts w:ascii="Arial" w:eastAsia="Times New Roman" w:hAnsi="Arial" w:cs="Arial"/>
          <w:sz w:val="18"/>
          <w:szCs w:val="18"/>
          <w:lang w:val="en-US" w:eastAsia="fr-FR"/>
        </w:rPr>
        <w:tab/>
      </w:r>
      <w:ins w:id="33" w:author="MARTINEZ Paulina" w:date="2017-11-23T10:21:00Z">
        <w:r w:rsidR="00473F88" w:rsidRPr="00AB1AD5">
          <w:rPr>
            <w:rStyle w:val="A5"/>
            <w:rFonts w:ascii="Arial" w:eastAsia="Times New Roman" w:hAnsi="Arial" w:cs="Arial"/>
            <w:sz w:val="18"/>
            <w:szCs w:val="18"/>
            <w:lang w:val="en-US" w:eastAsia="fr-FR"/>
          </w:rPr>
          <w:t>The Outlook for Global Trade</w:t>
        </w:r>
      </w:ins>
      <w:ins w:id="34" w:author="MARTINEZ Paulina" w:date="2017-11-23T10:22:00Z">
        <w:r w:rsidR="00473F88" w:rsidRPr="00AB1AD5">
          <w:rPr>
            <w:rStyle w:val="A5"/>
            <w:rFonts w:ascii="Arial" w:eastAsia="Times New Roman" w:hAnsi="Arial" w:cs="Arial"/>
            <w:sz w:val="18"/>
            <w:szCs w:val="18"/>
            <w:lang w:val="en-US" w:eastAsia="fr-FR"/>
          </w:rPr>
          <w:t xml:space="preserve"> Finance</w:t>
        </w:r>
      </w:ins>
      <w:del w:id="35" w:author="MARTINEZ Paulina" w:date="2017-11-23T10:21:00Z">
        <w:r w:rsidR="009E4ACC" w:rsidRPr="00AB1AD5" w:rsidDel="00473F88">
          <w:rPr>
            <w:rStyle w:val="A5"/>
            <w:rFonts w:ascii="Arial" w:eastAsia="Times New Roman" w:hAnsi="Arial" w:cs="Arial"/>
            <w:b/>
            <w:sz w:val="18"/>
            <w:szCs w:val="18"/>
            <w:lang w:val="en-US" w:eastAsia="fr-FR"/>
            <w:rPrChange w:id="36" w:author="MARTINEZ Paulina" w:date="2017-11-23T11:25:00Z">
              <w:rPr>
                <w:rStyle w:val="A5"/>
                <w:rFonts w:ascii="Arial" w:eastAsia="Times New Roman" w:hAnsi="Arial" w:cs="Arial"/>
                <w:b/>
                <w:color w:val="FF0000"/>
                <w:sz w:val="18"/>
                <w:szCs w:val="18"/>
                <w:lang w:val="en-US" w:eastAsia="fr-FR"/>
              </w:rPr>
            </w:rPrChange>
          </w:rPr>
          <w:delText xml:space="preserve">The </w:delText>
        </w:r>
        <w:r w:rsidRPr="00AB1AD5" w:rsidDel="00473F88">
          <w:rPr>
            <w:rStyle w:val="A5"/>
            <w:rFonts w:ascii="Arial" w:eastAsia="Times New Roman" w:hAnsi="Arial" w:cs="Arial"/>
            <w:b/>
            <w:sz w:val="18"/>
            <w:szCs w:val="18"/>
            <w:lang w:val="en-US" w:eastAsia="fr-FR"/>
            <w:rPrChange w:id="37" w:author="MARTINEZ Paulina" w:date="2017-11-23T11:25:00Z">
              <w:rPr>
                <w:rStyle w:val="A5"/>
                <w:rFonts w:ascii="Arial" w:eastAsia="Times New Roman" w:hAnsi="Arial" w:cs="Arial"/>
                <w:b/>
                <w:color w:val="FF0000"/>
                <w:sz w:val="18"/>
                <w:szCs w:val="18"/>
                <w:lang w:val="en-US" w:eastAsia="fr-FR"/>
              </w:rPr>
            </w:rPrChange>
          </w:rPr>
          <w:delText>economist/analyst</w:delText>
        </w:r>
      </w:del>
      <w:del w:id="38" w:author="MARTINEZ Paulina" w:date="2017-11-23T10:22:00Z">
        <w:r w:rsidRPr="00AB1AD5" w:rsidDel="00473F88">
          <w:rPr>
            <w:rStyle w:val="A5"/>
            <w:rFonts w:ascii="Arial" w:eastAsia="Times New Roman" w:hAnsi="Arial" w:cs="Arial"/>
            <w:b/>
            <w:sz w:val="18"/>
            <w:szCs w:val="18"/>
            <w:lang w:val="en-US" w:eastAsia="fr-FR"/>
            <w:rPrChange w:id="39" w:author="MARTINEZ Paulina" w:date="2017-11-23T11:25:00Z">
              <w:rPr>
                <w:rStyle w:val="A5"/>
                <w:rFonts w:ascii="Arial" w:eastAsia="Times New Roman" w:hAnsi="Arial" w:cs="Arial"/>
                <w:b/>
                <w:color w:val="FF0000"/>
                <w:sz w:val="18"/>
                <w:szCs w:val="18"/>
                <w:lang w:val="en-US" w:eastAsia="fr-FR"/>
              </w:rPr>
            </w:rPrChange>
          </w:rPr>
          <w:delText xml:space="preserve"> perspective</w:delText>
        </w:r>
      </w:del>
    </w:p>
    <w:p w14:paraId="416E87F7" w14:textId="77777777" w:rsidR="009E4ACC" w:rsidRPr="00AB1AD5" w:rsidRDefault="009E4ACC" w:rsidP="00393B13">
      <w:pPr>
        <w:pStyle w:val="NoSpacing"/>
        <w:ind w:left="2160" w:hanging="2160"/>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 xml:space="preserve"> </w:t>
      </w:r>
      <w:r w:rsidRPr="00AB1AD5">
        <w:rPr>
          <w:rStyle w:val="A5"/>
          <w:rFonts w:ascii="Arial" w:eastAsia="Times New Roman" w:hAnsi="Arial" w:cs="Arial"/>
          <w:sz w:val="18"/>
          <w:szCs w:val="18"/>
          <w:lang w:val="en-US" w:eastAsia="fr-FR"/>
        </w:rPr>
        <w:tab/>
      </w:r>
      <w:ins w:id="40" w:author="MARTINEZ Paulina" w:date="2017-11-23T12:26:00Z">
        <w:r w:rsidR="00331044">
          <w:rPr>
            <w:rStyle w:val="A5"/>
            <w:rFonts w:ascii="Arial" w:eastAsia="Times New Roman" w:hAnsi="Arial" w:cs="Arial"/>
            <w:sz w:val="18"/>
            <w:szCs w:val="18"/>
            <w:lang w:val="en-US" w:eastAsia="fr-FR"/>
          </w:rPr>
          <w:t xml:space="preserve">A </w:t>
        </w:r>
      </w:ins>
      <w:del w:id="41" w:author="MARTINEZ Paulina" w:date="2017-11-23T12:26:00Z">
        <w:r w:rsidR="00681073" w:rsidRPr="00AB1AD5" w:rsidDel="00331044">
          <w:rPr>
            <w:rStyle w:val="A5"/>
            <w:rFonts w:ascii="Arial" w:eastAsia="Times New Roman" w:hAnsi="Arial" w:cs="Arial"/>
            <w:sz w:val="18"/>
            <w:szCs w:val="18"/>
            <w:lang w:val="en-US" w:eastAsia="fr-FR"/>
          </w:rPr>
          <w:delText>L</w:delText>
        </w:r>
      </w:del>
      <w:ins w:id="42" w:author="MARTINEZ Paulina" w:date="2017-11-23T12:26:00Z">
        <w:r w:rsidR="00331044">
          <w:rPr>
            <w:rStyle w:val="A5"/>
            <w:rFonts w:ascii="Arial" w:eastAsia="Times New Roman" w:hAnsi="Arial" w:cs="Arial"/>
            <w:sz w:val="18"/>
            <w:szCs w:val="18"/>
            <w:lang w:val="en-US" w:eastAsia="fr-FR"/>
          </w:rPr>
          <w:t>l</w:t>
        </w:r>
      </w:ins>
      <w:r w:rsidR="00681073" w:rsidRPr="00AB1AD5">
        <w:rPr>
          <w:rStyle w:val="A5"/>
          <w:rFonts w:ascii="Arial" w:eastAsia="Times New Roman" w:hAnsi="Arial" w:cs="Arial"/>
          <w:sz w:val="18"/>
          <w:szCs w:val="18"/>
          <w:lang w:val="en-US" w:eastAsia="fr-FR"/>
        </w:rPr>
        <w:t>eading economist</w:t>
      </w:r>
      <w:ins w:id="43" w:author="MARTINEZ Paulina" w:date="2017-11-23T10:22:00Z">
        <w:r w:rsidR="00473F88" w:rsidRPr="00AB1AD5">
          <w:rPr>
            <w:rStyle w:val="A5"/>
            <w:rFonts w:ascii="Arial" w:eastAsia="Times New Roman" w:hAnsi="Arial" w:cs="Arial"/>
            <w:sz w:val="18"/>
            <w:szCs w:val="18"/>
            <w:lang w:val="en-US" w:eastAsia="fr-FR"/>
          </w:rPr>
          <w:t xml:space="preserve">  </w:t>
        </w:r>
      </w:ins>
      <w:del w:id="44" w:author="MARTINEZ Paulina" w:date="2017-11-23T10:22:00Z">
        <w:r w:rsidR="00681073" w:rsidRPr="00AB1AD5" w:rsidDel="00473F88">
          <w:rPr>
            <w:rStyle w:val="A5"/>
            <w:rFonts w:ascii="Arial" w:eastAsia="Times New Roman" w:hAnsi="Arial" w:cs="Arial"/>
            <w:sz w:val="18"/>
            <w:szCs w:val="18"/>
            <w:lang w:val="en-US" w:eastAsia="fr-FR"/>
          </w:rPr>
          <w:delText xml:space="preserve">s and analysts </w:delText>
        </w:r>
      </w:del>
      <w:r w:rsidR="0022176A" w:rsidRPr="00AB1AD5">
        <w:rPr>
          <w:rStyle w:val="A5"/>
          <w:rFonts w:ascii="Arial" w:eastAsia="Times New Roman" w:hAnsi="Arial" w:cs="Arial"/>
          <w:sz w:val="18"/>
          <w:szCs w:val="18"/>
          <w:lang w:val="en-US" w:eastAsia="fr-FR"/>
        </w:rPr>
        <w:t xml:space="preserve">will </w:t>
      </w:r>
      <w:r w:rsidR="00681073" w:rsidRPr="00AB1AD5">
        <w:rPr>
          <w:rStyle w:val="A5"/>
          <w:rFonts w:ascii="Arial" w:eastAsia="Times New Roman" w:hAnsi="Arial" w:cs="Arial"/>
          <w:sz w:val="18"/>
          <w:szCs w:val="18"/>
          <w:lang w:val="en-US" w:eastAsia="fr-FR"/>
        </w:rPr>
        <w:t>provide a</w:t>
      </w:r>
      <w:r w:rsidR="0022176A" w:rsidRPr="00AB1AD5">
        <w:rPr>
          <w:rStyle w:val="A5"/>
          <w:rFonts w:ascii="Arial" w:eastAsia="Times New Roman" w:hAnsi="Arial" w:cs="Arial"/>
          <w:sz w:val="18"/>
          <w:szCs w:val="18"/>
          <w:lang w:val="en-US" w:eastAsia="fr-FR"/>
        </w:rPr>
        <w:t>n over</w:t>
      </w:r>
      <w:r w:rsidR="00681073" w:rsidRPr="00AB1AD5">
        <w:rPr>
          <w:rStyle w:val="A5"/>
          <w:rFonts w:ascii="Arial" w:eastAsia="Times New Roman" w:hAnsi="Arial" w:cs="Arial"/>
          <w:sz w:val="18"/>
          <w:szCs w:val="18"/>
          <w:lang w:val="en-US" w:eastAsia="fr-FR"/>
        </w:rPr>
        <w:t>view of the state of the global economy</w:t>
      </w:r>
      <w:r w:rsidR="0022176A" w:rsidRPr="00AB1AD5">
        <w:rPr>
          <w:rStyle w:val="A5"/>
          <w:rFonts w:ascii="Arial" w:eastAsia="Times New Roman" w:hAnsi="Arial" w:cs="Arial"/>
          <w:sz w:val="18"/>
          <w:szCs w:val="18"/>
          <w:lang w:val="en-US" w:eastAsia="fr-FR"/>
        </w:rPr>
        <w:t xml:space="preserve"> before</w:t>
      </w:r>
      <w:r w:rsidR="00681073" w:rsidRPr="00AB1AD5">
        <w:rPr>
          <w:rStyle w:val="A5"/>
          <w:rFonts w:ascii="Arial" w:eastAsia="Times New Roman" w:hAnsi="Arial" w:cs="Arial"/>
          <w:sz w:val="18"/>
          <w:szCs w:val="18"/>
          <w:lang w:val="en-US" w:eastAsia="fr-FR"/>
        </w:rPr>
        <w:t xml:space="preserve"> drill</w:t>
      </w:r>
      <w:r w:rsidR="0022176A" w:rsidRPr="00AB1AD5">
        <w:rPr>
          <w:rStyle w:val="A5"/>
          <w:rFonts w:ascii="Arial" w:eastAsia="Times New Roman" w:hAnsi="Arial" w:cs="Arial"/>
          <w:sz w:val="18"/>
          <w:szCs w:val="18"/>
          <w:lang w:val="en-US" w:eastAsia="fr-FR"/>
        </w:rPr>
        <w:t>ing</w:t>
      </w:r>
      <w:r w:rsidR="00681073" w:rsidRPr="00AB1AD5">
        <w:rPr>
          <w:rStyle w:val="A5"/>
          <w:rFonts w:ascii="Arial" w:eastAsia="Times New Roman" w:hAnsi="Arial" w:cs="Arial"/>
          <w:sz w:val="18"/>
          <w:szCs w:val="18"/>
          <w:lang w:val="en-US" w:eastAsia="fr-FR"/>
        </w:rPr>
        <w:t xml:space="preserve"> down to a continental and regional view of </w:t>
      </w:r>
      <w:r w:rsidR="0022176A" w:rsidRPr="00AB1AD5">
        <w:rPr>
          <w:rStyle w:val="A5"/>
          <w:rFonts w:ascii="Arial" w:eastAsia="Times New Roman" w:hAnsi="Arial" w:cs="Arial"/>
          <w:sz w:val="18"/>
          <w:szCs w:val="18"/>
          <w:lang w:val="en-US" w:eastAsia="fr-FR"/>
        </w:rPr>
        <w:t xml:space="preserve">trade and financing </w:t>
      </w:r>
      <w:r w:rsidR="00681073" w:rsidRPr="00AB1AD5">
        <w:rPr>
          <w:rStyle w:val="A5"/>
          <w:rFonts w:ascii="Arial" w:eastAsia="Times New Roman" w:hAnsi="Arial" w:cs="Arial"/>
          <w:sz w:val="18"/>
          <w:szCs w:val="18"/>
          <w:lang w:val="en-US" w:eastAsia="fr-FR"/>
        </w:rPr>
        <w:t>developments across Latin America.</w:t>
      </w:r>
    </w:p>
    <w:p w14:paraId="4862DBAE" w14:textId="77777777" w:rsidR="009E4ACC" w:rsidRPr="00AB1AD5" w:rsidRDefault="009E4ACC" w:rsidP="00393B13">
      <w:pPr>
        <w:pStyle w:val="NoSpacing"/>
        <w:ind w:left="2160" w:hanging="2160"/>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ab/>
        <w:t>Issues to be addresse</w:t>
      </w:r>
      <w:r w:rsidR="0022176A" w:rsidRPr="00AB1AD5">
        <w:rPr>
          <w:rStyle w:val="A5"/>
          <w:rFonts w:ascii="Arial" w:eastAsia="Times New Roman" w:hAnsi="Arial" w:cs="Arial"/>
          <w:sz w:val="18"/>
          <w:szCs w:val="18"/>
          <w:lang w:val="en-US" w:eastAsia="fr-FR"/>
        </w:rPr>
        <w:t>d</w:t>
      </w:r>
      <w:r w:rsidRPr="00AB1AD5">
        <w:rPr>
          <w:rStyle w:val="A5"/>
          <w:rFonts w:ascii="Arial" w:eastAsia="Times New Roman" w:hAnsi="Arial" w:cs="Arial"/>
          <w:sz w:val="18"/>
          <w:szCs w:val="18"/>
          <w:lang w:val="en-US" w:eastAsia="fr-FR"/>
        </w:rPr>
        <w:t>:</w:t>
      </w:r>
    </w:p>
    <w:p w14:paraId="139290F5" w14:textId="77777777" w:rsidR="009E4ACC" w:rsidRPr="00AB1AD5" w:rsidRDefault="0022176A" w:rsidP="009E4ACC">
      <w:pPr>
        <w:pStyle w:val="NoSpacing"/>
        <w:numPr>
          <w:ilvl w:val="0"/>
          <w:numId w:val="22"/>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Global market o</w:t>
      </w:r>
      <w:r w:rsidR="009E4ACC" w:rsidRPr="00AB1AD5">
        <w:rPr>
          <w:rStyle w:val="A5"/>
          <w:rFonts w:ascii="Arial" w:eastAsia="Times New Roman" w:hAnsi="Arial" w:cs="Arial"/>
          <w:sz w:val="18"/>
          <w:szCs w:val="18"/>
          <w:lang w:val="en-US" w:eastAsia="fr-FR"/>
        </w:rPr>
        <w:t>verview</w:t>
      </w:r>
    </w:p>
    <w:p w14:paraId="78CFCC4F" w14:textId="77777777" w:rsidR="009E4ACC" w:rsidRPr="00AB1AD5" w:rsidRDefault="0022176A" w:rsidP="009E4ACC">
      <w:pPr>
        <w:pStyle w:val="NoSpacing"/>
        <w:numPr>
          <w:ilvl w:val="0"/>
          <w:numId w:val="22"/>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Evolving trade flows and c</w:t>
      </w:r>
      <w:r w:rsidR="009E4ACC" w:rsidRPr="00AB1AD5">
        <w:rPr>
          <w:rStyle w:val="A5"/>
          <w:rFonts w:ascii="Arial" w:eastAsia="Times New Roman" w:hAnsi="Arial" w:cs="Arial"/>
          <w:sz w:val="18"/>
          <w:szCs w:val="18"/>
          <w:lang w:val="en-US" w:eastAsia="fr-FR"/>
        </w:rPr>
        <w:t>orridors</w:t>
      </w:r>
    </w:p>
    <w:p w14:paraId="56DDF393" w14:textId="77777777" w:rsidR="009E4ACC" w:rsidRPr="00AB1AD5" w:rsidRDefault="009E4ACC" w:rsidP="009E4ACC">
      <w:pPr>
        <w:pStyle w:val="NoSpacing"/>
        <w:numPr>
          <w:ilvl w:val="0"/>
          <w:numId w:val="22"/>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Overview of current and emerging trade patterns and flows</w:t>
      </w:r>
    </w:p>
    <w:p w14:paraId="1BD6386E" w14:textId="77777777" w:rsidR="009E4ACC" w:rsidRPr="00AB1AD5" w:rsidRDefault="0022176A" w:rsidP="009E4ACC">
      <w:pPr>
        <w:pStyle w:val="NoSpacing"/>
        <w:numPr>
          <w:ilvl w:val="0"/>
          <w:numId w:val="22"/>
        </w:numPr>
        <w:jc w:val="both"/>
        <w:rPr>
          <w:ins w:id="45" w:author="MARTINEZ Paulina" w:date="2017-11-18T14:55:00Z"/>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Latin America: A continental v</w:t>
      </w:r>
      <w:r w:rsidR="00681073" w:rsidRPr="00AB1AD5">
        <w:rPr>
          <w:rStyle w:val="A5"/>
          <w:rFonts w:ascii="Arial" w:eastAsia="Times New Roman" w:hAnsi="Arial" w:cs="Arial"/>
          <w:sz w:val="18"/>
          <w:szCs w:val="18"/>
          <w:lang w:val="en-US" w:eastAsia="fr-FR"/>
        </w:rPr>
        <w:t>iew</w:t>
      </w:r>
    </w:p>
    <w:p w14:paraId="043F8844" w14:textId="77777777" w:rsidR="00566FAF" w:rsidRPr="00AB1AD5" w:rsidRDefault="00566FAF">
      <w:pPr>
        <w:pStyle w:val="NoSpacing"/>
        <w:ind w:left="2160"/>
        <w:jc w:val="both"/>
        <w:rPr>
          <w:ins w:id="46" w:author="MARTINEZ Paulina" w:date="2017-11-18T14:55:00Z"/>
          <w:rStyle w:val="A5"/>
          <w:rFonts w:ascii="Arial" w:eastAsia="Times New Roman" w:hAnsi="Arial" w:cs="Arial"/>
          <w:sz w:val="18"/>
          <w:szCs w:val="18"/>
          <w:lang w:val="en-US" w:eastAsia="fr-FR"/>
        </w:rPr>
        <w:pPrChange w:id="47" w:author="MARTINEZ Paulina" w:date="2017-11-18T14:55:00Z">
          <w:pPr>
            <w:pStyle w:val="NoSpacing"/>
            <w:numPr>
              <w:numId w:val="22"/>
            </w:numPr>
            <w:ind w:left="2520" w:hanging="360"/>
            <w:jc w:val="both"/>
          </w:pPr>
        </w:pPrChange>
      </w:pPr>
    </w:p>
    <w:p w14:paraId="145B43F1" w14:textId="77777777" w:rsidR="00473F88" w:rsidRPr="00AB1AD5" w:rsidRDefault="00473F88">
      <w:pPr>
        <w:pStyle w:val="NoSpacing"/>
        <w:ind w:left="2160"/>
        <w:jc w:val="both"/>
        <w:rPr>
          <w:ins w:id="48" w:author="MARTINEZ Paulina" w:date="2017-11-23T10:22:00Z"/>
          <w:rStyle w:val="A5"/>
          <w:rFonts w:ascii="Arial" w:eastAsia="Times New Roman" w:hAnsi="Arial" w:cs="Arial"/>
          <w:sz w:val="18"/>
          <w:szCs w:val="18"/>
          <w:lang w:val="en-US" w:eastAsia="fr-FR"/>
        </w:rPr>
        <w:pPrChange w:id="49" w:author="MARTINEZ Paulina" w:date="2017-11-23T10:22:00Z">
          <w:pPr>
            <w:pStyle w:val="NoSpacing"/>
            <w:numPr>
              <w:numId w:val="22"/>
            </w:numPr>
            <w:ind w:left="2520" w:hanging="360"/>
            <w:jc w:val="both"/>
          </w:pPr>
        </w:pPrChange>
      </w:pPr>
      <w:ins w:id="50" w:author="MARTINEZ Paulina" w:date="2017-11-23T10:22:00Z">
        <w:r w:rsidRPr="00AB1AD5">
          <w:rPr>
            <w:rStyle w:val="A5"/>
            <w:rFonts w:ascii="Arial" w:eastAsia="Times New Roman" w:hAnsi="Arial" w:cs="Arial"/>
            <w:sz w:val="18"/>
            <w:szCs w:val="18"/>
            <w:lang w:val="en-US" w:eastAsia="fr-FR"/>
          </w:rPr>
          <w:t>Presented by:</w:t>
        </w:r>
      </w:ins>
    </w:p>
    <w:p w14:paraId="0C4A209D" w14:textId="77777777" w:rsidR="00010D04" w:rsidRPr="00AB1AD5" w:rsidRDefault="008E70C5">
      <w:pPr>
        <w:pStyle w:val="NoSpacing"/>
        <w:numPr>
          <w:ilvl w:val="0"/>
          <w:numId w:val="56"/>
        </w:numPr>
        <w:jc w:val="both"/>
        <w:rPr>
          <w:rStyle w:val="A5"/>
          <w:rFonts w:ascii="Arial" w:eastAsia="Times New Roman" w:hAnsi="Arial" w:cs="Arial"/>
          <w:sz w:val="18"/>
          <w:szCs w:val="18"/>
          <w:lang w:val="en-US" w:eastAsia="fr-FR"/>
        </w:rPr>
        <w:pPrChange w:id="51" w:author="MARTINEZ Paulina" w:date="2017-11-23T10:22:00Z">
          <w:pPr>
            <w:pStyle w:val="NoSpacing"/>
            <w:numPr>
              <w:numId w:val="22"/>
            </w:numPr>
            <w:ind w:left="2520" w:hanging="360"/>
            <w:jc w:val="both"/>
          </w:pPr>
        </w:pPrChange>
      </w:pPr>
      <w:del w:id="52" w:author="MARTINEZ Paulina" w:date="2017-11-23T10:22:00Z">
        <w:r w:rsidRPr="00AB1AD5" w:rsidDel="00473F88">
          <w:rPr>
            <w:rStyle w:val="CommentReference"/>
            <w:rFonts w:ascii="Arial" w:hAnsi="Arial" w:cs="Arial"/>
            <w:sz w:val="18"/>
            <w:szCs w:val="18"/>
            <w:lang w:val="en-US"/>
            <w:rPrChange w:id="53" w:author="MARTINEZ Paulina" w:date="2017-11-23T11:25:00Z">
              <w:rPr>
                <w:rStyle w:val="CommentReference"/>
                <w:lang w:val="en-US"/>
              </w:rPr>
            </w:rPrChange>
          </w:rPr>
          <w:commentReference w:id="54"/>
        </w:r>
      </w:del>
      <w:ins w:id="55" w:author="MARTINEZ Paulina" w:date="2017-11-23T10:22:00Z">
        <w:r w:rsidR="00473F88" w:rsidRPr="00AB1AD5">
          <w:rPr>
            <w:rStyle w:val="A5"/>
            <w:rFonts w:ascii="Arial" w:eastAsia="Times New Roman" w:hAnsi="Arial" w:cs="Arial"/>
            <w:sz w:val="18"/>
            <w:szCs w:val="18"/>
            <w:lang w:val="en-US" w:eastAsia="fr-FR"/>
          </w:rPr>
          <w:t>IMF representative</w:t>
        </w:r>
      </w:ins>
    </w:p>
    <w:p w14:paraId="12D1D305" w14:textId="77777777" w:rsidR="009E4ACC" w:rsidRPr="00AB1AD5" w:rsidRDefault="009E4ACC" w:rsidP="00393B13">
      <w:pPr>
        <w:pStyle w:val="NoSpacing"/>
        <w:ind w:left="2160" w:hanging="2160"/>
        <w:jc w:val="both"/>
        <w:rPr>
          <w:rStyle w:val="A5"/>
          <w:rFonts w:ascii="Arial" w:eastAsia="Times New Roman" w:hAnsi="Arial" w:cs="Arial"/>
          <w:sz w:val="18"/>
          <w:szCs w:val="18"/>
          <w:lang w:val="en-US" w:eastAsia="fr-FR"/>
        </w:rPr>
      </w:pPr>
    </w:p>
    <w:p w14:paraId="16993232" w14:textId="77777777" w:rsidR="009E4ACC" w:rsidRPr="00AB1AD5" w:rsidRDefault="0022176A" w:rsidP="009E4ACC">
      <w:pPr>
        <w:pStyle w:val="NoSpacing"/>
        <w:jc w:val="both"/>
        <w:rPr>
          <w:rStyle w:val="A5"/>
          <w:rFonts w:ascii="Arial" w:eastAsia="Times New Roman" w:hAnsi="Arial" w:cs="Arial"/>
          <w:b/>
          <w:sz w:val="18"/>
          <w:szCs w:val="18"/>
          <w:lang w:val="en-US" w:eastAsia="fr-FR"/>
        </w:rPr>
      </w:pPr>
      <w:r w:rsidRPr="00AB1AD5">
        <w:rPr>
          <w:rStyle w:val="A5"/>
          <w:rFonts w:ascii="Arial" w:eastAsia="Times New Roman" w:hAnsi="Arial" w:cs="Arial"/>
          <w:sz w:val="18"/>
          <w:szCs w:val="18"/>
          <w:lang w:val="en-US" w:eastAsia="fr-FR"/>
        </w:rPr>
        <w:t>09:</w:t>
      </w:r>
      <w:ins w:id="56" w:author="MARTINEZ Paulina" w:date="2017-10-17T16:29:00Z">
        <w:r w:rsidR="00BA3253" w:rsidRPr="00AB1AD5">
          <w:rPr>
            <w:rStyle w:val="A5"/>
            <w:rFonts w:ascii="Arial" w:eastAsia="Times New Roman" w:hAnsi="Arial" w:cs="Arial"/>
            <w:sz w:val="18"/>
            <w:szCs w:val="18"/>
            <w:lang w:val="en-US" w:eastAsia="fr-FR"/>
          </w:rPr>
          <w:t>45</w:t>
        </w:r>
      </w:ins>
      <w:del w:id="57" w:author="MARTINEZ Paulina" w:date="2017-10-17T16:29:00Z">
        <w:r w:rsidRPr="00AB1AD5" w:rsidDel="00BA3253">
          <w:rPr>
            <w:rStyle w:val="A5"/>
            <w:rFonts w:ascii="Arial" w:eastAsia="Times New Roman" w:hAnsi="Arial" w:cs="Arial"/>
            <w:sz w:val="18"/>
            <w:szCs w:val="18"/>
            <w:lang w:val="en-US" w:eastAsia="fr-FR"/>
          </w:rPr>
          <w:delText>50</w:delText>
        </w:r>
      </w:del>
      <w:r w:rsidRPr="00AB1AD5">
        <w:rPr>
          <w:rStyle w:val="A5"/>
          <w:rFonts w:ascii="Arial" w:eastAsia="Times New Roman" w:hAnsi="Arial" w:cs="Arial"/>
          <w:sz w:val="18"/>
          <w:szCs w:val="18"/>
          <w:lang w:val="en-US" w:eastAsia="fr-FR"/>
        </w:rPr>
        <w:t>-10:</w:t>
      </w:r>
      <w:ins w:id="58" w:author="MARTINEZ Paulina" w:date="2017-10-17T16:31:00Z">
        <w:r w:rsidR="00BA3253" w:rsidRPr="00AB1AD5">
          <w:rPr>
            <w:rStyle w:val="A5"/>
            <w:rFonts w:ascii="Arial" w:eastAsia="Times New Roman" w:hAnsi="Arial" w:cs="Arial"/>
            <w:sz w:val="18"/>
            <w:szCs w:val="18"/>
            <w:lang w:val="en-US" w:eastAsia="fr-FR"/>
          </w:rPr>
          <w:t>30</w:t>
        </w:r>
      </w:ins>
      <w:del w:id="59" w:author="MARTINEZ Paulina" w:date="2017-10-17T16:31:00Z">
        <w:r w:rsidRPr="00AB1AD5" w:rsidDel="00BA3253">
          <w:rPr>
            <w:rStyle w:val="A5"/>
            <w:rFonts w:ascii="Arial" w:eastAsia="Times New Roman" w:hAnsi="Arial" w:cs="Arial"/>
            <w:sz w:val="18"/>
            <w:szCs w:val="18"/>
            <w:lang w:val="en-US" w:eastAsia="fr-FR"/>
          </w:rPr>
          <w:delText>40</w:delText>
        </w:r>
      </w:del>
      <w:r w:rsidR="00393B13" w:rsidRPr="00AB1AD5">
        <w:rPr>
          <w:rStyle w:val="A5"/>
          <w:rFonts w:ascii="Arial" w:hAnsi="Arial" w:cs="Arial"/>
          <w:color w:val="FF0000"/>
          <w:sz w:val="18"/>
          <w:szCs w:val="18"/>
          <w:lang w:val="en-US"/>
        </w:rPr>
        <w:tab/>
      </w:r>
      <w:r w:rsidR="009E4ACC" w:rsidRPr="00AB1AD5">
        <w:rPr>
          <w:rStyle w:val="A5"/>
          <w:rFonts w:ascii="Arial" w:hAnsi="Arial" w:cs="Arial"/>
          <w:color w:val="FF0000"/>
          <w:sz w:val="18"/>
          <w:szCs w:val="18"/>
          <w:lang w:val="en-US"/>
        </w:rPr>
        <w:tab/>
      </w:r>
      <w:del w:id="60" w:author="MARTINEZ Paulina" w:date="2017-11-23T10:22:00Z">
        <w:r w:rsidR="009E4ACC" w:rsidRPr="00AB1AD5" w:rsidDel="00473F88">
          <w:rPr>
            <w:rStyle w:val="A5"/>
            <w:rFonts w:ascii="Arial" w:eastAsia="Times New Roman" w:hAnsi="Arial" w:cs="Arial"/>
            <w:b/>
            <w:sz w:val="18"/>
            <w:szCs w:val="18"/>
            <w:lang w:val="en-US" w:eastAsia="fr-FR"/>
          </w:rPr>
          <w:delText xml:space="preserve">Surviving </w:delText>
        </w:r>
      </w:del>
      <w:ins w:id="61" w:author="MARTINEZ Paulina" w:date="2017-11-23T10:22:00Z">
        <w:r w:rsidR="00473F88" w:rsidRPr="00AB1AD5">
          <w:rPr>
            <w:rStyle w:val="A5"/>
            <w:rFonts w:ascii="Arial" w:eastAsia="Times New Roman" w:hAnsi="Arial" w:cs="Arial"/>
            <w:b/>
            <w:sz w:val="18"/>
            <w:szCs w:val="18"/>
            <w:lang w:val="en-US" w:eastAsia="fr-FR"/>
          </w:rPr>
          <w:t xml:space="preserve">Managing </w:t>
        </w:r>
      </w:ins>
      <w:r w:rsidR="009E4ACC" w:rsidRPr="00AB1AD5">
        <w:rPr>
          <w:rStyle w:val="A5"/>
          <w:rFonts w:ascii="Arial" w:eastAsia="Times New Roman" w:hAnsi="Arial" w:cs="Arial"/>
          <w:b/>
          <w:sz w:val="18"/>
          <w:szCs w:val="18"/>
          <w:lang w:val="en-US" w:eastAsia="fr-FR"/>
        </w:rPr>
        <w:t>and thriving in the ‘new normal’ of uncertainty</w:t>
      </w:r>
    </w:p>
    <w:p w14:paraId="0E2777AB" w14:textId="77777777" w:rsidR="009E4ACC" w:rsidRPr="00AB1AD5" w:rsidRDefault="009E4ACC" w:rsidP="009E4ACC">
      <w:pPr>
        <w:pStyle w:val="NoSpacing"/>
        <w:ind w:left="2160"/>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 xml:space="preserve">This </w:t>
      </w:r>
      <w:r w:rsidR="0022176A" w:rsidRPr="00AB1AD5">
        <w:rPr>
          <w:rStyle w:val="A5"/>
          <w:rFonts w:ascii="Arial" w:eastAsia="Times New Roman" w:hAnsi="Arial" w:cs="Arial"/>
          <w:sz w:val="18"/>
          <w:szCs w:val="18"/>
          <w:lang w:val="en-US" w:eastAsia="fr-FR"/>
        </w:rPr>
        <w:t xml:space="preserve">keynote </w:t>
      </w:r>
      <w:r w:rsidRPr="00AB1AD5">
        <w:rPr>
          <w:rStyle w:val="A5"/>
          <w:rFonts w:ascii="Arial" w:eastAsia="Times New Roman" w:hAnsi="Arial" w:cs="Arial"/>
          <w:sz w:val="18"/>
          <w:szCs w:val="18"/>
          <w:lang w:val="en-US" w:eastAsia="fr-FR"/>
        </w:rPr>
        <w:t>panel discussion will bring together a wide-ranging group of experts to consider various market issues, addressing concerns over protectionism, stressing the importance of contributing to maintaining open markets, strengthening the rules-based international trading system, increasing world trade and raising living standards. To be discussed:</w:t>
      </w:r>
    </w:p>
    <w:p w14:paraId="1B2683E2" w14:textId="77777777" w:rsidR="009E4ACC" w:rsidRPr="00AB1AD5" w:rsidRDefault="009E4ACC" w:rsidP="009E4ACC">
      <w:pPr>
        <w:pStyle w:val="NoSpacing"/>
        <w:numPr>
          <w:ilvl w:val="0"/>
          <w:numId w:val="9"/>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From Nafta to Nato: Where are we now with trade policies and free trade agreements globally? Are we any closer to achieving clarity on these issues?</w:t>
      </w:r>
    </w:p>
    <w:p w14:paraId="2F9E47C0" w14:textId="77777777" w:rsidR="009E4ACC" w:rsidRPr="00AB1AD5" w:rsidRDefault="009E4ACC" w:rsidP="009E4ACC">
      <w:pPr>
        <w:pStyle w:val="NoSpacing"/>
        <w:numPr>
          <w:ilvl w:val="0"/>
          <w:numId w:val="9"/>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Is the TPP worth pursuing without US involvement? Could we see the likes of China and other countries playing a greater role now?</w:t>
      </w:r>
    </w:p>
    <w:p w14:paraId="663351A3" w14:textId="77777777" w:rsidR="009E4ACC" w:rsidRPr="00AB1AD5" w:rsidRDefault="009E4ACC" w:rsidP="009E4ACC">
      <w:pPr>
        <w:pStyle w:val="NoSpacing"/>
        <w:numPr>
          <w:ilvl w:val="0"/>
          <w:numId w:val="9"/>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With the ongoing risk of import restrictions from the US and concerns over retaliatory measures such as increased tariffs, taxation, red tape and changes to procurement practices, how seriously should we take the threat of a global trade war?</w:t>
      </w:r>
    </w:p>
    <w:p w14:paraId="59CFBF97" w14:textId="77777777" w:rsidR="009E4ACC" w:rsidRPr="00AB1AD5" w:rsidRDefault="009E4ACC" w:rsidP="009E4ACC">
      <w:pPr>
        <w:pStyle w:val="NoSpacing"/>
        <w:numPr>
          <w:ilvl w:val="0"/>
          <w:numId w:val="9"/>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How have populist stances evolved over the last 18 months and what have been the knock-on implications? To what degree has discussion over global protectionism had tangible impact on trade flows? (reflecting on HSBC report on potential losses)</w:t>
      </w:r>
    </w:p>
    <w:p w14:paraId="11F5FAD8" w14:textId="77777777" w:rsidR="009E4ACC" w:rsidRPr="00AB1AD5" w:rsidRDefault="009E4ACC" w:rsidP="009E4ACC">
      <w:pPr>
        <w:pStyle w:val="NoSpacing"/>
        <w:numPr>
          <w:ilvl w:val="0"/>
          <w:numId w:val="9"/>
        </w:numPr>
        <w:jc w:val="both"/>
        <w:rPr>
          <w:ins w:id="62" w:author="MARTINEZ Paulina" w:date="2017-11-18T14:57:00Z"/>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Are we seeing light at the end of the tunnel within Latin America? Could uncertainty over US policy derail this? How important are ongoing efforts to improve transparency and root out corruption in regaining trade confidence?</w:t>
      </w:r>
    </w:p>
    <w:p w14:paraId="24A4F508" w14:textId="77777777" w:rsidR="00566FAF" w:rsidRPr="00AB1AD5" w:rsidRDefault="00566FAF">
      <w:pPr>
        <w:pStyle w:val="NoSpacing"/>
        <w:jc w:val="both"/>
        <w:rPr>
          <w:ins w:id="63" w:author="MARTINEZ Paulina" w:date="2017-11-18T14:57:00Z"/>
          <w:rStyle w:val="A5"/>
          <w:rFonts w:ascii="Arial" w:eastAsia="Times New Roman" w:hAnsi="Arial" w:cs="Arial"/>
          <w:sz w:val="18"/>
          <w:szCs w:val="18"/>
          <w:lang w:val="en-US" w:eastAsia="fr-FR"/>
        </w:rPr>
        <w:pPrChange w:id="64" w:author="MARTINEZ Paulina" w:date="2017-11-18T14:57:00Z">
          <w:pPr>
            <w:pStyle w:val="NoSpacing"/>
            <w:numPr>
              <w:numId w:val="9"/>
            </w:numPr>
            <w:ind w:left="2160" w:hanging="360"/>
            <w:jc w:val="both"/>
          </w:pPr>
        </w:pPrChange>
      </w:pPr>
    </w:p>
    <w:p w14:paraId="6758EF19" w14:textId="77777777" w:rsidR="00AE4AA7" w:rsidRPr="00AB1AD5" w:rsidRDefault="00566FAF">
      <w:pPr>
        <w:pStyle w:val="NoSpacing"/>
        <w:ind w:left="2160"/>
        <w:jc w:val="both"/>
        <w:rPr>
          <w:ins w:id="65" w:author="MARTINEZ Paulina" w:date="2017-11-20T13:34:00Z"/>
          <w:rStyle w:val="A5"/>
          <w:rFonts w:ascii="Arial" w:eastAsia="Times New Roman" w:hAnsi="Arial" w:cs="Arial"/>
          <w:sz w:val="18"/>
          <w:szCs w:val="18"/>
          <w:lang w:val="en-US" w:eastAsia="fr-FR"/>
        </w:rPr>
        <w:pPrChange w:id="66" w:author="MARTINEZ Paulina" w:date="2017-11-23T11:12:00Z">
          <w:pPr>
            <w:pStyle w:val="NoSpacing"/>
            <w:numPr>
              <w:numId w:val="28"/>
            </w:numPr>
            <w:ind w:left="2880" w:hanging="360"/>
            <w:jc w:val="both"/>
          </w:pPr>
        </w:pPrChange>
      </w:pPr>
      <w:ins w:id="67" w:author="MARTINEZ Paulina" w:date="2017-11-18T14:57:00Z">
        <w:r w:rsidRPr="00AB1AD5">
          <w:rPr>
            <w:rStyle w:val="A5"/>
            <w:rFonts w:ascii="Arial" w:eastAsia="Times New Roman" w:hAnsi="Arial" w:cs="Arial"/>
            <w:sz w:val="18"/>
            <w:szCs w:val="18"/>
            <w:lang w:val="en-US" w:eastAsia="fr-FR"/>
          </w:rPr>
          <w:t>Moderator:</w:t>
        </w:r>
      </w:ins>
      <w:ins w:id="68" w:author="MARTINEZ Paulina" w:date="2017-11-23T11:12:00Z">
        <w:r w:rsidR="004472CD" w:rsidRPr="00AB1AD5">
          <w:rPr>
            <w:rStyle w:val="A5"/>
            <w:rFonts w:ascii="Arial" w:eastAsia="Times New Roman" w:hAnsi="Arial" w:cs="Arial"/>
            <w:sz w:val="18"/>
            <w:szCs w:val="18"/>
            <w:lang w:val="en-US" w:eastAsia="fr-FR"/>
          </w:rPr>
          <w:t xml:space="preserve">  </w:t>
        </w:r>
      </w:ins>
      <w:ins w:id="69" w:author="MARTINEZ Paulina" w:date="2017-11-20T13:34:00Z">
        <w:r w:rsidR="00AE4AA7" w:rsidRPr="00AB1AD5">
          <w:rPr>
            <w:rStyle w:val="A5"/>
            <w:rFonts w:ascii="Arial" w:eastAsia="Times New Roman" w:hAnsi="Arial" w:cs="Arial"/>
            <w:sz w:val="18"/>
            <w:szCs w:val="18"/>
            <w:lang w:val="en-US" w:eastAsia="fr-FR"/>
          </w:rPr>
          <w:t xml:space="preserve">Shannon Manders, Editorial Director, Global Trade Review (GTR) </w:t>
        </w:r>
      </w:ins>
    </w:p>
    <w:p w14:paraId="59D97EF4" w14:textId="77777777" w:rsidR="00BC33CA" w:rsidRPr="00AB1AD5" w:rsidRDefault="00BC33CA">
      <w:pPr>
        <w:pStyle w:val="NoSpacing"/>
        <w:ind w:left="2160"/>
        <w:jc w:val="both"/>
        <w:rPr>
          <w:rStyle w:val="A5"/>
          <w:rFonts w:ascii="Arial" w:eastAsia="Times New Roman" w:hAnsi="Arial" w:cs="Arial"/>
          <w:sz w:val="18"/>
          <w:szCs w:val="18"/>
          <w:lang w:val="en-US" w:eastAsia="fr-FR"/>
        </w:rPr>
        <w:pPrChange w:id="70" w:author="MARTINEZ Paulina" w:date="2017-11-20T12:34:00Z">
          <w:pPr>
            <w:pStyle w:val="NoSpacing"/>
            <w:numPr>
              <w:numId w:val="9"/>
            </w:numPr>
            <w:ind w:left="2160" w:hanging="360"/>
            <w:jc w:val="both"/>
          </w:pPr>
        </w:pPrChange>
      </w:pPr>
    </w:p>
    <w:p w14:paraId="07E82D90" w14:textId="77777777" w:rsidR="009E4ACC" w:rsidRPr="00AB1AD5" w:rsidRDefault="00566FAF" w:rsidP="00393B13">
      <w:pPr>
        <w:pStyle w:val="NoSpacing"/>
        <w:ind w:left="2160" w:hanging="2160"/>
        <w:jc w:val="both"/>
        <w:rPr>
          <w:ins w:id="71" w:author="MARTINEZ Paulina" w:date="2017-11-18T14:57:00Z"/>
          <w:rStyle w:val="A5"/>
          <w:rFonts w:ascii="Arial" w:hAnsi="Arial" w:cs="Arial"/>
          <w:color w:val="000000" w:themeColor="text1"/>
          <w:sz w:val="18"/>
          <w:szCs w:val="18"/>
          <w:lang w:val="en-US"/>
        </w:rPr>
      </w:pPr>
      <w:ins w:id="72" w:author="MARTINEZ Paulina" w:date="2017-11-18T14:57:00Z">
        <w:r w:rsidRPr="00AB1AD5">
          <w:rPr>
            <w:rStyle w:val="A5"/>
            <w:rFonts w:ascii="Arial" w:hAnsi="Arial" w:cs="Arial"/>
            <w:color w:val="FF0000"/>
            <w:sz w:val="18"/>
            <w:szCs w:val="18"/>
            <w:lang w:val="en-US"/>
          </w:rPr>
          <w:tab/>
        </w:r>
      </w:ins>
      <w:ins w:id="73" w:author="MARTINEZ Paulina" w:date="2017-11-19T11:15:00Z">
        <w:r w:rsidR="00515512" w:rsidRPr="00AB1AD5">
          <w:rPr>
            <w:rStyle w:val="A5"/>
            <w:rFonts w:ascii="Arial" w:hAnsi="Arial" w:cs="Arial"/>
            <w:color w:val="000000" w:themeColor="text1"/>
            <w:sz w:val="18"/>
            <w:szCs w:val="18"/>
            <w:lang w:val="en-US"/>
          </w:rPr>
          <w:t>Panellists</w:t>
        </w:r>
      </w:ins>
      <w:ins w:id="74" w:author="MARTINEZ Paulina" w:date="2017-11-18T14:57:00Z">
        <w:r w:rsidRPr="00AB1AD5">
          <w:rPr>
            <w:rStyle w:val="A5"/>
            <w:rFonts w:ascii="Arial" w:hAnsi="Arial" w:cs="Arial"/>
            <w:color w:val="000000" w:themeColor="text1"/>
            <w:sz w:val="18"/>
            <w:szCs w:val="18"/>
            <w:lang w:val="en-US"/>
          </w:rPr>
          <w:t>:</w:t>
        </w:r>
      </w:ins>
      <w:ins w:id="75" w:author="MARTINEZ Paulina" w:date="2017-11-20T12:33:00Z">
        <w:r w:rsidR="00BC33CA" w:rsidRPr="00AB1AD5">
          <w:rPr>
            <w:rStyle w:val="A5"/>
            <w:rFonts w:ascii="Arial" w:hAnsi="Arial" w:cs="Arial"/>
            <w:color w:val="000000" w:themeColor="text1"/>
            <w:sz w:val="18"/>
            <w:szCs w:val="18"/>
            <w:lang w:val="en-US"/>
          </w:rPr>
          <w:t xml:space="preserve"> </w:t>
        </w:r>
      </w:ins>
    </w:p>
    <w:p w14:paraId="71289565" w14:textId="77777777" w:rsidR="00BC33CA" w:rsidRPr="00AB1AD5" w:rsidRDefault="00BC33CA">
      <w:pPr>
        <w:pStyle w:val="NoSpacing"/>
        <w:numPr>
          <w:ilvl w:val="0"/>
          <w:numId w:val="9"/>
        </w:numPr>
        <w:jc w:val="both"/>
        <w:rPr>
          <w:ins w:id="76" w:author="MARTINEZ Paulina" w:date="2017-11-20T12:54:00Z"/>
          <w:rStyle w:val="A5"/>
          <w:rFonts w:ascii="Arial" w:hAnsi="Arial" w:cs="Arial"/>
          <w:color w:val="000000" w:themeColor="text1"/>
          <w:sz w:val="18"/>
          <w:szCs w:val="18"/>
          <w:lang w:val="en-US"/>
          <w:rPrChange w:id="77" w:author="MARTINEZ Paulina" w:date="2017-11-23T11:25:00Z">
            <w:rPr>
              <w:ins w:id="78" w:author="MARTINEZ Paulina" w:date="2017-11-20T12:54:00Z"/>
              <w:rStyle w:val="A5"/>
              <w:rFonts w:ascii="GarmdITC Bk BT" w:hAnsi="GarmdITC Bk BT" w:cs="Arial"/>
              <w:color w:val="000000" w:themeColor="text1"/>
              <w:sz w:val="18"/>
              <w:szCs w:val="18"/>
              <w:lang w:val="en-US"/>
            </w:rPr>
          </w:rPrChange>
        </w:rPr>
        <w:pPrChange w:id="79" w:author="MARTINEZ Paulina" w:date="2017-11-18T14:57:00Z">
          <w:pPr>
            <w:pStyle w:val="NoSpacing"/>
            <w:ind w:left="2160" w:hanging="2160"/>
            <w:jc w:val="both"/>
          </w:pPr>
        </w:pPrChange>
      </w:pPr>
      <w:ins w:id="80" w:author="MARTINEZ Paulina" w:date="2017-11-20T12:36:00Z">
        <w:r w:rsidRPr="00AB1AD5">
          <w:rPr>
            <w:rStyle w:val="A5"/>
            <w:rFonts w:ascii="Arial" w:hAnsi="Arial" w:cs="Arial"/>
            <w:color w:val="000000" w:themeColor="text1"/>
            <w:sz w:val="18"/>
            <w:szCs w:val="18"/>
            <w:lang w:val="en-US"/>
          </w:rPr>
          <w:t>Daniel Schmand, Chair, ICC Banking Commission and Global Head of Trade Finance, Deutsche Bank </w:t>
        </w:r>
      </w:ins>
    </w:p>
    <w:p w14:paraId="3CF84AB6" w14:textId="77777777" w:rsidR="00C9645D" w:rsidRPr="00AB1AD5" w:rsidRDefault="00C9645D">
      <w:pPr>
        <w:pStyle w:val="NoSpacing"/>
        <w:numPr>
          <w:ilvl w:val="0"/>
          <w:numId w:val="9"/>
        </w:numPr>
        <w:jc w:val="both"/>
        <w:rPr>
          <w:ins w:id="81" w:author="MARTINEZ Paulina" w:date="2017-11-20T12:36:00Z"/>
          <w:rStyle w:val="A5"/>
          <w:rFonts w:ascii="Arial" w:hAnsi="Arial" w:cs="Arial"/>
          <w:color w:val="000000" w:themeColor="text1"/>
          <w:sz w:val="18"/>
          <w:szCs w:val="18"/>
          <w:lang w:val="en-US"/>
        </w:rPr>
        <w:pPrChange w:id="82" w:author="MARTINEZ Paulina" w:date="2017-11-18T14:57:00Z">
          <w:pPr>
            <w:pStyle w:val="NoSpacing"/>
            <w:ind w:left="2160" w:hanging="2160"/>
            <w:jc w:val="both"/>
          </w:pPr>
        </w:pPrChange>
      </w:pPr>
      <w:ins w:id="83" w:author="MARTINEZ Paulina" w:date="2017-11-20T12:54:00Z">
        <w:r w:rsidRPr="00AB1AD5">
          <w:rPr>
            <w:rStyle w:val="A5"/>
            <w:rFonts w:ascii="Arial" w:hAnsi="Arial" w:cs="Arial"/>
            <w:color w:val="000000" w:themeColor="text1"/>
            <w:sz w:val="18"/>
            <w:szCs w:val="18"/>
            <w:lang w:val="en-US"/>
            <w:rPrChange w:id="84" w:author="MARTINEZ Paulina" w:date="2017-11-23T11:25:00Z">
              <w:rPr>
                <w:rStyle w:val="A5"/>
                <w:rFonts w:ascii="GarmdITC Bk BT" w:hAnsi="GarmdITC Bk BT" w:cs="Arial"/>
                <w:color w:val="000000" w:themeColor="text1"/>
                <w:sz w:val="18"/>
                <w:szCs w:val="18"/>
                <w:lang w:val="en-US"/>
              </w:rPr>
            </w:rPrChange>
          </w:rPr>
          <w:t>Percy Batliwalla, Head of Global Trade and Supply Chain Finance, Bank of America Merrill Lynch</w:t>
        </w:r>
      </w:ins>
    </w:p>
    <w:p w14:paraId="1C570E3F" w14:textId="77777777" w:rsidR="00566FAF" w:rsidRPr="00AB1AD5" w:rsidRDefault="00566FAF">
      <w:pPr>
        <w:pStyle w:val="NoSpacing"/>
        <w:numPr>
          <w:ilvl w:val="0"/>
          <w:numId w:val="9"/>
        </w:numPr>
        <w:jc w:val="both"/>
        <w:rPr>
          <w:ins w:id="85" w:author="MARTINEZ Paulina" w:date="2017-11-18T14:58:00Z"/>
          <w:rStyle w:val="A5"/>
          <w:rFonts w:ascii="Arial" w:hAnsi="Arial" w:cs="Arial"/>
          <w:color w:val="000000" w:themeColor="text1"/>
          <w:sz w:val="18"/>
          <w:szCs w:val="18"/>
          <w:lang w:val="en-US"/>
        </w:rPr>
        <w:pPrChange w:id="86" w:author="MARTINEZ Paulina" w:date="2017-11-18T14:57:00Z">
          <w:pPr>
            <w:pStyle w:val="NoSpacing"/>
            <w:ind w:left="2160" w:hanging="2160"/>
            <w:jc w:val="both"/>
          </w:pPr>
        </w:pPrChange>
      </w:pPr>
      <w:ins w:id="87" w:author="MARTINEZ Paulina" w:date="2017-11-18T14:58:00Z">
        <w:r w:rsidRPr="00AB1AD5">
          <w:rPr>
            <w:rStyle w:val="A5"/>
            <w:rFonts w:ascii="Arial" w:hAnsi="Arial" w:cs="Arial"/>
            <w:color w:val="000000" w:themeColor="text1"/>
            <w:sz w:val="18"/>
            <w:szCs w:val="18"/>
            <w:lang w:val="en-US"/>
          </w:rPr>
          <w:t>Paul Thanos, Director for Finance and Insurance Industries, Department of Commerce</w:t>
        </w:r>
      </w:ins>
    </w:p>
    <w:p w14:paraId="52CA5077" w14:textId="77777777" w:rsidR="00566FAF" w:rsidRPr="00AB1AD5" w:rsidRDefault="00566FAF">
      <w:pPr>
        <w:pStyle w:val="NoSpacing"/>
        <w:numPr>
          <w:ilvl w:val="0"/>
          <w:numId w:val="9"/>
        </w:numPr>
        <w:jc w:val="both"/>
        <w:rPr>
          <w:ins w:id="88" w:author="BISCHOF David" w:date="2017-11-20T14:29:00Z"/>
          <w:rStyle w:val="A5"/>
          <w:rFonts w:ascii="Arial" w:hAnsi="Arial" w:cs="Arial"/>
          <w:color w:val="000000" w:themeColor="text1"/>
          <w:sz w:val="18"/>
          <w:szCs w:val="18"/>
          <w:lang w:val="en-US"/>
        </w:rPr>
        <w:pPrChange w:id="89" w:author="MARTINEZ Paulina" w:date="2017-11-18T14:57:00Z">
          <w:pPr>
            <w:pStyle w:val="NoSpacing"/>
            <w:ind w:left="2160" w:hanging="2160"/>
            <w:jc w:val="both"/>
          </w:pPr>
        </w:pPrChange>
      </w:pPr>
      <w:ins w:id="90" w:author="MARTINEZ Paulina" w:date="2017-11-18T14:58:00Z">
        <w:r w:rsidRPr="00AB1AD5">
          <w:rPr>
            <w:rStyle w:val="A5"/>
            <w:rFonts w:ascii="Arial" w:hAnsi="Arial" w:cs="Arial"/>
            <w:color w:val="000000" w:themeColor="text1"/>
            <w:sz w:val="18"/>
            <w:szCs w:val="18"/>
            <w:lang w:val="en-US"/>
          </w:rPr>
          <w:t xml:space="preserve">Rubens V. Amaral, </w:t>
        </w:r>
      </w:ins>
      <w:ins w:id="91" w:author="MARTINEZ Paulina" w:date="2017-11-18T14:59:00Z">
        <w:r w:rsidRPr="00AB1AD5">
          <w:rPr>
            <w:rStyle w:val="A5"/>
            <w:rFonts w:ascii="Arial" w:hAnsi="Arial" w:cs="Arial"/>
            <w:color w:val="000000" w:themeColor="text1"/>
            <w:sz w:val="18"/>
            <w:szCs w:val="18"/>
            <w:lang w:val="en-US"/>
          </w:rPr>
          <w:t xml:space="preserve">Chief Executive Officer, Bladex </w:t>
        </w:r>
      </w:ins>
    </w:p>
    <w:p w14:paraId="367DCD4F" w14:textId="77777777" w:rsidR="008E70C5" w:rsidRPr="00AB1AD5" w:rsidRDefault="008E70C5">
      <w:pPr>
        <w:pStyle w:val="NoSpacing"/>
        <w:numPr>
          <w:ilvl w:val="0"/>
          <w:numId w:val="9"/>
        </w:numPr>
        <w:jc w:val="both"/>
        <w:rPr>
          <w:rStyle w:val="A5"/>
          <w:rFonts w:ascii="Arial" w:hAnsi="Arial" w:cs="Arial"/>
          <w:color w:val="000000" w:themeColor="text1"/>
          <w:sz w:val="18"/>
          <w:szCs w:val="18"/>
          <w:lang w:val="en-US"/>
          <w:rPrChange w:id="92" w:author="MARTINEZ Paulina" w:date="2017-11-23T11:25:00Z">
            <w:rPr>
              <w:rStyle w:val="A5"/>
              <w:rFonts w:ascii="Arial" w:hAnsi="Arial" w:cs="Arial"/>
              <w:color w:val="FF0000"/>
              <w:sz w:val="18"/>
              <w:szCs w:val="18"/>
              <w:lang w:val="en-US"/>
            </w:rPr>
          </w:rPrChange>
        </w:rPr>
        <w:pPrChange w:id="93" w:author="MARTINEZ Paulina" w:date="2017-11-18T14:57:00Z">
          <w:pPr>
            <w:pStyle w:val="NoSpacing"/>
            <w:ind w:left="2160" w:hanging="2160"/>
            <w:jc w:val="both"/>
          </w:pPr>
        </w:pPrChange>
      </w:pPr>
      <w:ins w:id="94" w:author="BISCHOF David" w:date="2017-11-20T14:29:00Z">
        <w:r w:rsidRPr="00AB1AD5">
          <w:rPr>
            <w:rStyle w:val="A5"/>
            <w:rFonts w:ascii="Arial" w:hAnsi="Arial" w:cs="Arial"/>
            <w:color w:val="000000" w:themeColor="text1"/>
            <w:sz w:val="18"/>
            <w:szCs w:val="18"/>
            <w:lang w:val="en-US"/>
          </w:rPr>
          <w:t xml:space="preserve">Marc Auboin, </w:t>
        </w:r>
      </w:ins>
      <w:ins w:id="95" w:author="MARTINEZ Paulina" w:date="2017-11-23T10:23:00Z">
        <w:r w:rsidR="00473F88" w:rsidRPr="00AB1AD5">
          <w:rPr>
            <w:rStyle w:val="A5"/>
            <w:rFonts w:ascii="Arial" w:hAnsi="Arial" w:cs="Arial"/>
            <w:color w:val="000000" w:themeColor="text1"/>
            <w:sz w:val="18"/>
            <w:szCs w:val="18"/>
            <w:lang w:val="en-US"/>
          </w:rPr>
          <w:t xml:space="preserve">Economic Counselor, </w:t>
        </w:r>
      </w:ins>
      <w:ins w:id="96" w:author="BISCHOF David" w:date="2017-11-20T14:29:00Z">
        <w:r w:rsidRPr="00AB1AD5">
          <w:rPr>
            <w:rStyle w:val="A5"/>
            <w:rFonts w:ascii="Arial" w:hAnsi="Arial" w:cs="Arial"/>
            <w:color w:val="000000" w:themeColor="text1"/>
            <w:sz w:val="18"/>
            <w:szCs w:val="18"/>
            <w:lang w:val="en-US"/>
          </w:rPr>
          <w:t>W</w:t>
        </w:r>
      </w:ins>
      <w:ins w:id="97" w:author="MARTINEZ Paulina" w:date="2017-11-23T10:23:00Z">
        <w:r w:rsidR="00473F88" w:rsidRPr="00AB1AD5">
          <w:rPr>
            <w:rStyle w:val="A5"/>
            <w:rFonts w:ascii="Arial" w:hAnsi="Arial" w:cs="Arial"/>
            <w:color w:val="000000" w:themeColor="text1"/>
            <w:sz w:val="18"/>
            <w:szCs w:val="18"/>
            <w:lang w:val="en-US"/>
          </w:rPr>
          <w:t xml:space="preserve">orld </w:t>
        </w:r>
      </w:ins>
      <w:ins w:id="98" w:author="BISCHOF David" w:date="2017-11-20T14:29:00Z">
        <w:r w:rsidRPr="00AB1AD5">
          <w:rPr>
            <w:rStyle w:val="A5"/>
            <w:rFonts w:ascii="Arial" w:hAnsi="Arial" w:cs="Arial"/>
            <w:color w:val="000000" w:themeColor="text1"/>
            <w:sz w:val="18"/>
            <w:szCs w:val="18"/>
            <w:lang w:val="en-US"/>
          </w:rPr>
          <w:t>T</w:t>
        </w:r>
      </w:ins>
      <w:ins w:id="99" w:author="MARTINEZ Paulina" w:date="2017-11-23T10:23:00Z">
        <w:r w:rsidR="00473F88" w:rsidRPr="00AB1AD5">
          <w:rPr>
            <w:rStyle w:val="A5"/>
            <w:rFonts w:ascii="Arial" w:hAnsi="Arial" w:cs="Arial"/>
            <w:color w:val="000000" w:themeColor="text1"/>
            <w:sz w:val="18"/>
            <w:szCs w:val="18"/>
            <w:lang w:val="en-US"/>
          </w:rPr>
          <w:t xml:space="preserve">rade </w:t>
        </w:r>
      </w:ins>
      <w:ins w:id="100" w:author="BISCHOF David" w:date="2017-11-20T14:29:00Z">
        <w:r w:rsidRPr="00AB1AD5">
          <w:rPr>
            <w:rStyle w:val="A5"/>
            <w:rFonts w:ascii="Arial" w:hAnsi="Arial" w:cs="Arial"/>
            <w:color w:val="000000" w:themeColor="text1"/>
            <w:sz w:val="18"/>
            <w:szCs w:val="18"/>
            <w:lang w:val="en-US"/>
          </w:rPr>
          <w:t>O</w:t>
        </w:r>
      </w:ins>
      <w:ins w:id="101" w:author="MARTINEZ Paulina" w:date="2017-11-23T10:23:00Z">
        <w:r w:rsidR="00473F88" w:rsidRPr="00AB1AD5">
          <w:rPr>
            <w:rStyle w:val="A5"/>
            <w:rFonts w:ascii="Arial" w:hAnsi="Arial" w:cs="Arial"/>
            <w:color w:val="000000" w:themeColor="text1"/>
            <w:sz w:val="18"/>
            <w:szCs w:val="18"/>
            <w:lang w:val="en-US"/>
          </w:rPr>
          <w:t>rganisation</w:t>
        </w:r>
      </w:ins>
    </w:p>
    <w:p w14:paraId="133A0EA4" w14:textId="77777777" w:rsidR="00393B13" w:rsidRPr="00AB1AD5" w:rsidRDefault="00393B13" w:rsidP="00393B13">
      <w:pPr>
        <w:widowControl/>
        <w:tabs>
          <w:tab w:val="left" w:pos="2268"/>
        </w:tabs>
        <w:jc w:val="both"/>
        <w:rPr>
          <w:rStyle w:val="A5"/>
          <w:rFonts w:ascii="Arial" w:hAnsi="Arial" w:cs="Arial"/>
          <w:color w:val="FF0000"/>
          <w:sz w:val="18"/>
          <w:szCs w:val="18"/>
          <w:lang w:val="en-US"/>
          <w:rPrChange w:id="102" w:author="MARTINEZ Paulina" w:date="2017-11-23T11:25:00Z">
            <w:rPr>
              <w:rStyle w:val="A5"/>
              <w:rFonts w:ascii="Arial" w:eastAsiaTheme="minorHAnsi" w:hAnsi="Arial" w:cs="Arial"/>
              <w:color w:val="FF0000"/>
              <w:sz w:val="18"/>
              <w:szCs w:val="18"/>
              <w:lang w:val="en-US" w:eastAsia="en-US"/>
            </w:rPr>
          </w:rPrChange>
        </w:rPr>
      </w:pPr>
    </w:p>
    <w:p w14:paraId="3550733C" w14:textId="77777777" w:rsidR="00393B13" w:rsidRPr="00AB1AD5" w:rsidRDefault="0022176A" w:rsidP="00393B13">
      <w:pPr>
        <w:widowControl/>
        <w:ind w:left="2268" w:hanging="2268"/>
        <w:rPr>
          <w:rStyle w:val="A5"/>
          <w:rFonts w:ascii="Arial" w:hAnsi="Arial" w:cs="Arial"/>
          <w:sz w:val="18"/>
          <w:szCs w:val="18"/>
          <w:lang w:val="en-US"/>
          <w:rPrChange w:id="103" w:author="MARTINEZ Paulina" w:date="2017-11-23T11:25:00Z">
            <w:rPr>
              <w:rStyle w:val="A5"/>
              <w:rFonts w:ascii="Arial" w:eastAsiaTheme="minorHAnsi" w:hAnsi="Arial" w:cs="Arial"/>
              <w:sz w:val="18"/>
              <w:szCs w:val="18"/>
              <w:lang w:val="en-US" w:eastAsia="en-US"/>
            </w:rPr>
          </w:rPrChange>
        </w:rPr>
      </w:pPr>
      <w:r w:rsidRPr="00AB1AD5">
        <w:rPr>
          <w:rStyle w:val="A5"/>
          <w:rFonts w:ascii="Arial" w:hAnsi="Arial" w:cs="Arial"/>
          <w:sz w:val="18"/>
          <w:szCs w:val="18"/>
          <w:lang w:val="en-US"/>
        </w:rPr>
        <w:lastRenderedPageBreak/>
        <w:t>10:</w:t>
      </w:r>
      <w:ins w:id="104" w:author="MARTINEZ Paulina" w:date="2017-10-17T16:31:00Z">
        <w:r w:rsidR="00BA3253" w:rsidRPr="00AB1AD5">
          <w:rPr>
            <w:rStyle w:val="A5"/>
            <w:rFonts w:ascii="Arial" w:hAnsi="Arial" w:cs="Arial"/>
            <w:sz w:val="18"/>
            <w:szCs w:val="18"/>
            <w:lang w:val="en-US"/>
          </w:rPr>
          <w:t>30</w:t>
        </w:r>
      </w:ins>
      <w:del w:id="105" w:author="MARTINEZ Paulina" w:date="2017-10-17T16:31:00Z">
        <w:r w:rsidRPr="00AB1AD5" w:rsidDel="00BA3253">
          <w:rPr>
            <w:rStyle w:val="A5"/>
            <w:rFonts w:ascii="Arial" w:hAnsi="Arial" w:cs="Arial"/>
            <w:sz w:val="18"/>
            <w:szCs w:val="18"/>
            <w:lang w:val="en-US"/>
          </w:rPr>
          <w:delText>40</w:delText>
        </w:r>
      </w:del>
      <w:r w:rsidRPr="00AB1AD5">
        <w:rPr>
          <w:rStyle w:val="A5"/>
          <w:rFonts w:ascii="Arial" w:hAnsi="Arial" w:cs="Arial"/>
          <w:sz w:val="18"/>
          <w:szCs w:val="18"/>
          <w:lang w:val="en-US"/>
        </w:rPr>
        <w:t>-11:</w:t>
      </w:r>
      <w:ins w:id="106" w:author="MARTINEZ Paulina" w:date="2017-10-17T16:31:00Z">
        <w:r w:rsidR="00BA3253" w:rsidRPr="00AB1AD5">
          <w:rPr>
            <w:rStyle w:val="A5"/>
            <w:rFonts w:ascii="Arial" w:hAnsi="Arial" w:cs="Arial"/>
            <w:sz w:val="18"/>
            <w:szCs w:val="18"/>
            <w:lang w:val="en-US"/>
          </w:rPr>
          <w:t>00</w:t>
        </w:r>
      </w:ins>
      <w:del w:id="107" w:author="MARTINEZ Paulina" w:date="2017-10-17T16:31:00Z">
        <w:r w:rsidRPr="00AB1AD5" w:rsidDel="00BA3253">
          <w:rPr>
            <w:rStyle w:val="A5"/>
            <w:rFonts w:ascii="Arial" w:hAnsi="Arial" w:cs="Arial"/>
            <w:sz w:val="18"/>
            <w:szCs w:val="18"/>
            <w:lang w:val="en-US"/>
          </w:rPr>
          <w:delText>1</w:delText>
        </w:r>
        <w:r w:rsidR="00393B13" w:rsidRPr="00AB1AD5" w:rsidDel="00BA3253">
          <w:rPr>
            <w:rStyle w:val="A5"/>
            <w:rFonts w:ascii="Arial" w:hAnsi="Arial" w:cs="Arial"/>
            <w:sz w:val="18"/>
            <w:szCs w:val="18"/>
            <w:lang w:val="en-US"/>
          </w:rPr>
          <w:delText>0</w:delText>
        </w:r>
      </w:del>
      <w:r w:rsidRPr="00AB1AD5">
        <w:rPr>
          <w:rStyle w:val="A5"/>
          <w:rFonts w:ascii="Arial" w:hAnsi="Arial" w:cs="Arial"/>
          <w:sz w:val="18"/>
          <w:szCs w:val="18"/>
          <w:lang w:val="en-US"/>
        </w:rPr>
        <w:tab/>
      </w:r>
      <w:r w:rsidR="00393B13" w:rsidRPr="00AB1AD5">
        <w:rPr>
          <w:rStyle w:val="A5"/>
          <w:rFonts w:ascii="Arial" w:hAnsi="Arial" w:cs="Arial"/>
          <w:b/>
          <w:sz w:val="18"/>
          <w:szCs w:val="18"/>
          <w:lang w:val="en-US"/>
        </w:rPr>
        <w:t>Coffee</w:t>
      </w:r>
      <w:r w:rsidRPr="00AB1AD5">
        <w:rPr>
          <w:rStyle w:val="A5"/>
          <w:rFonts w:ascii="Arial" w:hAnsi="Arial" w:cs="Arial"/>
          <w:b/>
          <w:sz w:val="18"/>
          <w:szCs w:val="18"/>
          <w:lang w:val="en-US"/>
        </w:rPr>
        <w:t xml:space="preserve"> break (parallel with press c</w:t>
      </w:r>
      <w:r w:rsidR="00393B13" w:rsidRPr="00AB1AD5">
        <w:rPr>
          <w:rStyle w:val="A5"/>
          <w:rFonts w:ascii="Arial" w:hAnsi="Arial" w:cs="Arial"/>
          <w:b/>
          <w:sz w:val="18"/>
          <w:szCs w:val="18"/>
          <w:lang w:val="en-US"/>
        </w:rPr>
        <w:t>onference)</w:t>
      </w:r>
    </w:p>
    <w:p w14:paraId="6A618D7A" w14:textId="77777777" w:rsidR="00393B13" w:rsidRPr="00AB1AD5" w:rsidRDefault="00393B13" w:rsidP="00393B13">
      <w:pPr>
        <w:widowControl/>
        <w:tabs>
          <w:tab w:val="left" w:pos="2268"/>
        </w:tabs>
        <w:ind w:left="2265" w:hanging="2265"/>
        <w:jc w:val="both"/>
        <w:rPr>
          <w:rStyle w:val="A5"/>
          <w:rFonts w:ascii="Arial" w:hAnsi="Arial" w:cs="Arial"/>
          <w:sz w:val="18"/>
          <w:szCs w:val="18"/>
          <w:lang w:val="en-US"/>
        </w:rPr>
      </w:pPr>
    </w:p>
    <w:p w14:paraId="3B7D6281" w14:textId="77777777" w:rsidR="00393B13" w:rsidRPr="00AB1AD5" w:rsidRDefault="00393B13" w:rsidP="00393B13">
      <w:pPr>
        <w:widowControl/>
        <w:tabs>
          <w:tab w:val="left" w:pos="2268"/>
        </w:tabs>
        <w:ind w:left="2265" w:hanging="2265"/>
        <w:jc w:val="both"/>
        <w:rPr>
          <w:rStyle w:val="A5"/>
          <w:rFonts w:ascii="Arial" w:hAnsi="Arial" w:cs="Arial"/>
          <w:sz w:val="18"/>
          <w:szCs w:val="18"/>
          <w:lang w:val="en-US"/>
        </w:rPr>
      </w:pPr>
    </w:p>
    <w:p w14:paraId="5438B8E4" w14:textId="77777777" w:rsidR="0022176A" w:rsidRPr="00AB1AD5" w:rsidRDefault="0022176A" w:rsidP="0022176A">
      <w:pPr>
        <w:pStyle w:val="NoSpacing"/>
        <w:ind w:left="2160" w:hanging="2160"/>
        <w:jc w:val="both"/>
        <w:rPr>
          <w:rFonts w:ascii="Arial" w:hAnsi="Arial" w:cs="Arial"/>
          <w:b/>
          <w:sz w:val="18"/>
          <w:szCs w:val="18"/>
        </w:rPr>
      </w:pPr>
      <w:r w:rsidRPr="00AB1AD5">
        <w:rPr>
          <w:rStyle w:val="A5"/>
          <w:rFonts w:ascii="Arial" w:eastAsia="Times New Roman" w:hAnsi="Arial" w:cs="Arial"/>
          <w:sz w:val="18"/>
          <w:szCs w:val="18"/>
          <w:lang w:val="en-US" w:eastAsia="fr-FR"/>
        </w:rPr>
        <w:t>11:</w:t>
      </w:r>
      <w:ins w:id="108" w:author="MARTINEZ Paulina" w:date="2017-10-17T16:32:00Z">
        <w:r w:rsidR="00BA3253" w:rsidRPr="00AB1AD5">
          <w:rPr>
            <w:rStyle w:val="A5"/>
            <w:rFonts w:ascii="Arial" w:eastAsia="Times New Roman" w:hAnsi="Arial" w:cs="Arial"/>
            <w:sz w:val="18"/>
            <w:szCs w:val="18"/>
            <w:lang w:val="en-US" w:eastAsia="fr-FR"/>
          </w:rPr>
          <w:t>00</w:t>
        </w:r>
      </w:ins>
      <w:del w:id="109" w:author="MARTINEZ Paulina" w:date="2017-10-17T16:32:00Z">
        <w:r w:rsidRPr="00AB1AD5" w:rsidDel="00BA3253">
          <w:rPr>
            <w:rStyle w:val="A5"/>
            <w:rFonts w:ascii="Arial" w:eastAsia="Times New Roman" w:hAnsi="Arial" w:cs="Arial"/>
            <w:sz w:val="18"/>
            <w:szCs w:val="18"/>
            <w:lang w:val="en-US" w:eastAsia="fr-FR"/>
          </w:rPr>
          <w:delText>10</w:delText>
        </w:r>
      </w:del>
      <w:r w:rsidRPr="00AB1AD5">
        <w:rPr>
          <w:rStyle w:val="A5"/>
          <w:rFonts w:ascii="Arial" w:eastAsia="Times New Roman" w:hAnsi="Arial" w:cs="Arial"/>
          <w:sz w:val="18"/>
          <w:szCs w:val="18"/>
          <w:lang w:val="en-US" w:eastAsia="fr-FR"/>
        </w:rPr>
        <w:t>-11:</w:t>
      </w:r>
      <w:ins w:id="110" w:author="MARTINEZ Paulina" w:date="2017-10-17T16:32:00Z">
        <w:r w:rsidR="00BA3253" w:rsidRPr="00AB1AD5">
          <w:rPr>
            <w:rStyle w:val="A5"/>
            <w:rFonts w:ascii="Arial" w:eastAsia="Times New Roman" w:hAnsi="Arial" w:cs="Arial"/>
            <w:sz w:val="18"/>
            <w:szCs w:val="18"/>
            <w:lang w:val="en-US" w:eastAsia="fr-FR"/>
          </w:rPr>
          <w:t>30</w:t>
        </w:r>
      </w:ins>
      <w:del w:id="111" w:author="MARTINEZ Paulina" w:date="2017-10-17T16:32:00Z">
        <w:r w:rsidRPr="00AB1AD5" w:rsidDel="00BA3253">
          <w:rPr>
            <w:rStyle w:val="A5"/>
            <w:rFonts w:ascii="Arial" w:eastAsia="Times New Roman" w:hAnsi="Arial" w:cs="Arial"/>
            <w:sz w:val="18"/>
            <w:szCs w:val="18"/>
            <w:lang w:val="en-US" w:eastAsia="fr-FR"/>
          </w:rPr>
          <w:delText>40</w:delText>
        </w:r>
      </w:del>
      <w:r w:rsidRPr="00AB1AD5">
        <w:rPr>
          <w:rStyle w:val="A5"/>
          <w:rFonts w:ascii="Arial" w:eastAsia="Times New Roman" w:hAnsi="Arial" w:cs="Arial"/>
          <w:sz w:val="18"/>
          <w:szCs w:val="18"/>
          <w:lang w:val="en-US" w:eastAsia="fr-FR"/>
        </w:rPr>
        <w:tab/>
      </w:r>
      <w:r w:rsidRPr="00AB1AD5">
        <w:rPr>
          <w:rStyle w:val="A5"/>
          <w:rFonts w:ascii="Arial" w:eastAsia="Times New Roman" w:hAnsi="Arial" w:cs="Arial"/>
          <w:b/>
          <w:sz w:val="18"/>
          <w:szCs w:val="18"/>
          <w:lang w:val="en-US" w:eastAsia="fr-FR"/>
        </w:rPr>
        <w:t>HIGHLIGHT: Signs of recovery? Taking the temperate of Latin American trade</w:t>
      </w:r>
    </w:p>
    <w:p w14:paraId="1F19EE5A" w14:textId="77777777" w:rsidR="0022176A" w:rsidRPr="00AB1AD5" w:rsidRDefault="00F20533">
      <w:pPr>
        <w:pStyle w:val="NoSpacing"/>
        <w:ind w:left="2160"/>
        <w:jc w:val="both"/>
        <w:rPr>
          <w:ins w:id="112" w:author="MARTINEZ Paulina" w:date="2017-11-18T15:03:00Z"/>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Change w:id="113" w:author="MARTINEZ Paulina" w:date="2017-11-23T11:25:00Z">
            <w:rPr>
              <w:rStyle w:val="A5"/>
              <w:rFonts w:ascii="Arial" w:eastAsia="Times New Roman" w:hAnsi="Arial" w:cs="Arial"/>
              <w:color w:val="FF0000"/>
              <w:sz w:val="18"/>
              <w:szCs w:val="18"/>
              <w:lang w:val="en-US" w:eastAsia="fr-FR"/>
            </w:rPr>
          </w:rPrChange>
        </w:rPr>
        <w:t>This quick-fire round-up will examine some of the key trends impacting on Latin American trade, from Brazil and Argentina's recovery to Venezuela's collapsing economy to sluggish growth in Columbia and Peru, as well as how markets such as Bolivia and the Dominican Republic provide potential bright spots. The session will also examine key regional issues such as governance, reforms and regulations, infrastructure requirements and the need to provide investors with greater political certainty.</w:t>
      </w:r>
    </w:p>
    <w:p w14:paraId="40D9BF46" w14:textId="77777777" w:rsidR="00965278" w:rsidRPr="00AB1AD5" w:rsidRDefault="00965278">
      <w:pPr>
        <w:pStyle w:val="NoSpacing"/>
        <w:ind w:left="2160"/>
        <w:jc w:val="both"/>
        <w:rPr>
          <w:ins w:id="114" w:author="MARTINEZ Paulina" w:date="2017-11-18T15:03:00Z"/>
          <w:rStyle w:val="A5"/>
          <w:rFonts w:ascii="Arial" w:eastAsia="Times New Roman" w:hAnsi="Arial" w:cs="Arial"/>
          <w:sz w:val="18"/>
          <w:szCs w:val="18"/>
          <w:lang w:val="en-US" w:eastAsia="fr-FR"/>
        </w:rPr>
      </w:pPr>
    </w:p>
    <w:p w14:paraId="7C8BAC54" w14:textId="77777777" w:rsidR="00965278" w:rsidRPr="00AB1AD5" w:rsidRDefault="00965278">
      <w:pPr>
        <w:pStyle w:val="NoSpacing"/>
        <w:ind w:left="2160"/>
        <w:jc w:val="both"/>
        <w:rPr>
          <w:rStyle w:val="A5"/>
          <w:rFonts w:ascii="Arial" w:eastAsia="Times New Roman" w:hAnsi="Arial" w:cs="Arial"/>
          <w:sz w:val="18"/>
          <w:szCs w:val="18"/>
          <w:lang w:val="en-US" w:eastAsia="fr-FR"/>
          <w:rPrChange w:id="115" w:author="MARTINEZ Paulina" w:date="2017-11-23T11:25:00Z">
            <w:rPr>
              <w:rStyle w:val="A5"/>
              <w:rFonts w:ascii="Arial" w:eastAsia="Times New Roman" w:hAnsi="Arial" w:cs="Arial"/>
              <w:color w:val="FF0000"/>
              <w:sz w:val="18"/>
              <w:szCs w:val="18"/>
              <w:lang w:val="en-US" w:eastAsia="fr-FR"/>
            </w:rPr>
          </w:rPrChange>
        </w:rPr>
      </w:pPr>
      <w:ins w:id="116" w:author="MARTINEZ Paulina" w:date="2017-11-18T15:03:00Z">
        <w:r w:rsidRPr="00AB1AD5">
          <w:rPr>
            <w:rStyle w:val="A5"/>
            <w:rFonts w:ascii="Arial" w:eastAsia="Times New Roman" w:hAnsi="Arial" w:cs="Arial"/>
            <w:sz w:val="18"/>
            <w:szCs w:val="18"/>
            <w:lang w:val="en-US" w:eastAsia="fr-FR"/>
          </w:rPr>
          <w:t>Moderator:</w:t>
        </w:r>
      </w:ins>
      <w:ins w:id="117" w:author="MARTINEZ Paulina" w:date="2017-11-23T11:12:00Z">
        <w:r w:rsidR="004472CD" w:rsidRPr="00AB1AD5">
          <w:rPr>
            <w:rStyle w:val="A5"/>
            <w:rFonts w:ascii="Arial" w:eastAsia="Times New Roman" w:hAnsi="Arial" w:cs="Arial"/>
            <w:sz w:val="18"/>
            <w:szCs w:val="18"/>
            <w:lang w:val="en-US" w:eastAsia="fr-FR"/>
          </w:rPr>
          <w:t xml:space="preserve">  </w:t>
        </w:r>
      </w:ins>
      <w:ins w:id="118" w:author="MARTINEZ Paulina" w:date="2017-11-23T10:24:00Z">
        <w:r w:rsidR="00473F88" w:rsidRPr="00AB1AD5">
          <w:rPr>
            <w:rStyle w:val="A5"/>
            <w:rFonts w:ascii="Arial" w:eastAsia="Times New Roman" w:hAnsi="Arial" w:cs="Arial"/>
            <w:sz w:val="18"/>
            <w:szCs w:val="18"/>
            <w:lang w:val="en-US" w:eastAsia="fr-FR"/>
          </w:rPr>
          <w:t xml:space="preserve">Patricia Gomes, </w:t>
        </w:r>
      </w:ins>
      <w:ins w:id="119" w:author="MARTINEZ Paulina" w:date="2017-11-23T10:25:00Z">
        <w:r w:rsidR="00473F88" w:rsidRPr="00AB1AD5">
          <w:rPr>
            <w:rStyle w:val="A5"/>
            <w:rFonts w:eastAsia="Times New Roman" w:cs="Arial"/>
            <w:sz w:val="18"/>
            <w:szCs w:val="18"/>
            <w:lang w:val="en-US" w:eastAsia="fr-FR"/>
            <w:rPrChange w:id="120" w:author="MARTINEZ Paulina" w:date="2017-11-23T11:25:00Z">
              <w:rPr>
                <w:rFonts w:ascii="Arial" w:hAnsi="Arial" w:cs="Arial"/>
                <w:color w:val="999999"/>
                <w:sz w:val="21"/>
                <w:szCs w:val="21"/>
                <w:shd w:val="clear" w:color="auto" w:fill="FFFFFF"/>
              </w:rPr>
            </w:rPrChange>
          </w:rPr>
          <w:t>Head of Global Trade and Receivables Finance, North America, HSBC</w:t>
        </w:r>
      </w:ins>
    </w:p>
    <w:p w14:paraId="155F12CC" w14:textId="77777777" w:rsidR="00F20533" w:rsidRPr="00AB1AD5" w:rsidRDefault="00F20533" w:rsidP="00D95C40">
      <w:pPr>
        <w:pStyle w:val="NoSpacing"/>
        <w:ind w:left="2160" w:hanging="2160"/>
        <w:jc w:val="both"/>
        <w:rPr>
          <w:ins w:id="121" w:author="MARTINEZ Paulina" w:date="2017-11-18T15:03:00Z"/>
          <w:rStyle w:val="A5"/>
          <w:rFonts w:ascii="Arial" w:hAnsi="Arial" w:cs="Arial"/>
          <w:sz w:val="18"/>
          <w:szCs w:val="18"/>
          <w:lang w:val="en-US"/>
        </w:rPr>
      </w:pPr>
    </w:p>
    <w:p w14:paraId="7B60CE62" w14:textId="77777777" w:rsidR="00965278" w:rsidRPr="00AB1AD5" w:rsidRDefault="00965278" w:rsidP="00D95C40">
      <w:pPr>
        <w:pStyle w:val="NoSpacing"/>
        <w:ind w:left="2160" w:hanging="2160"/>
        <w:jc w:val="both"/>
        <w:rPr>
          <w:ins w:id="122" w:author="MARTINEZ Paulina" w:date="2017-11-20T12:43:00Z"/>
          <w:rStyle w:val="A5"/>
          <w:rFonts w:ascii="Arial" w:hAnsi="Arial" w:cs="Arial"/>
          <w:sz w:val="18"/>
          <w:szCs w:val="18"/>
          <w:lang w:val="en-US"/>
        </w:rPr>
      </w:pPr>
      <w:ins w:id="123" w:author="MARTINEZ Paulina" w:date="2017-11-18T15:03:00Z">
        <w:r w:rsidRPr="00AB1AD5">
          <w:rPr>
            <w:rStyle w:val="A5"/>
            <w:rFonts w:ascii="Arial" w:hAnsi="Arial" w:cs="Arial"/>
            <w:sz w:val="18"/>
            <w:szCs w:val="18"/>
            <w:lang w:val="en-US"/>
          </w:rPr>
          <w:tab/>
        </w:r>
      </w:ins>
      <w:ins w:id="124" w:author="MARTINEZ Paulina" w:date="2017-11-19T11:15:00Z">
        <w:r w:rsidR="00515512" w:rsidRPr="00AB1AD5">
          <w:rPr>
            <w:rStyle w:val="A5"/>
            <w:rFonts w:ascii="Arial" w:hAnsi="Arial" w:cs="Arial"/>
            <w:sz w:val="18"/>
            <w:szCs w:val="18"/>
            <w:rPrChange w:id="125" w:author="MARTINEZ Paulina" w:date="2017-11-23T11:25:00Z">
              <w:rPr>
                <w:rStyle w:val="A5"/>
                <w:rFonts w:ascii="Arial" w:hAnsi="Arial" w:cs="Arial"/>
                <w:sz w:val="18"/>
                <w:szCs w:val="18"/>
                <w:lang w:val="en-US"/>
              </w:rPr>
            </w:rPrChange>
          </w:rPr>
          <w:t>Panellists</w:t>
        </w:r>
      </w:ins>
      <w:ins w:id="126" w:author="MARTINEZ Paulina" w:date="2017-11-18T15:04:00Z">
        <w:r w:rsidRPr="00AB1AD5">
          <w:rPr>
            <w:rStyle w:val="A5"/>
            <w:rFonts w:ascii="Arial" w:hAnsi="Arial" w:cs="Arial"/>
            <w:sz w:val="18"/>
            <w:szCs w:val="18"/>
            <w:lang w:val="en-US"/>
          </w:rPr>
          <w:t>:</w:t>
        </w:r>
      </w:ins>
    </w:p>
    <w:p w14:paraId="4BDA813C" w14:textId="77777777" w:rsidR="00E02FE6" w:rsidRPr="00AB1AD5" w:rsidRDefault="00E02FE6" w:rsidP="00E02FE6">
      <w:pPr>
        <w:pStyle w:val="NoSpacing"/>
        <w:numPr>
          <w:ilvl w:val="0"/>
          <w:numId w:val="59"/>
        </w:numPr>
        <w:rPr>
          <w:ins w:id="127" w:author="MARTINEZ Paulina" w:date="2017-11-23T10:29:00Z"/>
          <w:rStyle w:val="A5"/>
          <w:rFonts w:ascii="Arial" w:eastAsia="Times New Roman" w:hAnsi="Arial" w:cs="Arial"/>
          <w:sz w:val="18"/>
          <w:szCs w:val="18"/>
          <w:lang w:val="en-US" w:eastAsia="fr-FR"/>
        </w:rPr>
      </w:pPr>
      <w:ins w:id="128" w:author="MARTINEZ Paulina" w:date="2017-11-23T10:29:00Z">
        <w:r w:rsidRPr="00AB1AD5">
          <w:rPr>
            <w:rStyle w:val="A5"/>
            <w:rFonts w:ascii="Arial" w:eastAsia="Times New Roman" w:hAnsi="Arial" w:cs="Arial"/>
            <w:sz w:val="18"/>
            <w:szCs w:val="18"/>
            <w:lang w:val="en-US" w:eastAsia="fr-FR"/>
          </w:rPr>
          <w:t>Arancha Gonzalez, Executive Director, ITC</w:t>
        </w:r>
      </w:ins>
    </w:p>
    <w:p w14:paraId="189CA98D" w14:textId="77777777" w:rsidR="0099707C" w:rsidRPr="00AB1AD5" w:rsidRDefault="0099707C">
      <w:pPr>
        <w:pStyle w:val="NoSpacing"/>
        <w:numPr>
          <w:ilvl w:val="0"/>
          <w:numId w:val="59"/>
        </w:numPr>
        <w:rPr>
          <w:ins w:id="129" w:author="MARTINEZ Paulina" w:date="2017-11-23T10:29:00Z"/>
          <w:rStyle w:val="A5"/>
          <w:rFonts w:ascii="Arial" w:eastAsia="Times New Roman" w:hAnsi="Arial" w:cs="Arial"/>
          <w:sz w:val="18"/>
          <w:szCs w:val="18"/>
          <w:lang w:val="en-US" w:eastAsia="fr-FR"/>
        </w:rPr>
        <w:pPrChange w:id="130" w:author="MARTINEZ Paulina" w:date="2017-11-23T10:23:00Z">
          <w:pPr>
            <w:pStyle w:val="NoSpacing"/>
            <w:ind w:left="1440" w:firstLine="720"/>
          </w:pPr>
        </w:pPrChange>
      </w:pPr>
      <w:ins w:id="131" w:author="MARTINEZ Paulina" w:date="2017-11-21T09:49:00Z">
        <w:r w:rsidRPr="00AB1AD5">
          <w:rPr>
            <w:rStyle w:val="A5"/>
            <w:rFonts w:ascii="Arial" w:eastAsia="Times New Roman" w:hAnsi="Arial" w:cs="Arial"/>
            <w:sz w:val="18"/>
            <w:szCs w:val="18"/>
            <w:lang w:eastAsia="fr-FR"/>
          </w:rPr>
          <w:t>Gema</w:t>
        </w:r>
        <w:r w:rsidRPr="00AB1AD5">
          <w:rPr>
            <w:rStyle w:val="A5"/>
            <w:rFonts w:ascii="Arial" w:eastAsia="Times New Roman" w:hAnsi="Arial" w:cs="Arial"/>
            <w:sz w:val="18"/>
            <w:szCs w:val="18"/>
            <w:lang w:val="en-US" w:eastAsia="fr-FR"/>
          </w:rPr>
          <w:t xml:space="preserve"> Sacristán, Chief Investment Officer, IIC</w:t>
        </w:r>
      </w:ins>
    </w:p>
    <w:p w14:paraId="4D213607" w14:textId="77777777" w:rsidR="00E02FE6" w:rsidRPr="00AB1AD5" w:rsidRDefault="00E02FE6">
      <w:pPr>
        <w:pStyle w:val="NoSpacing"/>
        <w:numPr>
          <w:ilvl w:val="0"/>
          <w:numId w:val="59"/>
        </w:numPr>
        <w:rPr>
          <w:ins w:id="132" w:author="MARTINEZ Paulina" w:date="2017-11-21T09:49:00Z"/>
          <w:rStyle w:val="A5"/>
          <w:rFonts w:ascii="Arial" w:eastAsia="Times New Roman" w:hAnsi="Arial" w:cs="Arial"/>
          <w:sz w:val="18"/>
          <w:szCs w:val="18"/>
          <w:lang w:val="es-MX" w:eastAsia="fr-FR"/>
          <w:rPrChange w:id="133" w:author="MARTINEZ Paulina" w:date="2017-11-23T11:25:00Z">
            <w:rPr>
              <w:ins w:id="134" w:author="MARTINEZ Paulina" w:date="2017-11-21T09:49:00Z"/>
              <w:rStyle w:val="A5"/>
              <w:rFonts w:ascii="Arial" w:eastAsia="Times New Roman" w:hAnsi="Arial" w:cs="Arial"/>
              <w:sz w:val="18"/>
              <w:szCs w:val="18"/>
              <w:lang w:val="en-US" w:eastAsia="fr-FR"/>
            </w:rPr>
          </w:rPrChange>
        </w:rPr>
        <w:pPrChange w:id="135" w:author="MARTINEZ Paulina" w:date="2017-11-23T10:23:00Z">
          <w:pPr>
            <w:pStyle w:val="NoSpacing"/>
            <w:ind w:left="1440" w:firstLine="720"/>
          </w:pPr>
        </w:pPrChange>
      </w:pPr>
      <w:ins w:id="136" w:author="MARTINEZ Paulina" w:date="2017-11-23T10:29:00Z">
        <w:r w:rsidRPr="00AB1AD5">
          <w:rPr>
            <w:rStyle w:val="A5"/>
            <w:rFonts w:ascii="Arial" w:eastAsia="Times New Roman" w:hAnsi="Arial" w:cs="Arial"/>
            <w:sz w:val="18"/>
            <w:szCs w:val="18"/>
            <w:lang w:val="es-MX" w:eastAsia="fr-FR"/>
          </w:rPr>
          <w:t>Giorgio Trettenero Castro, Secretary General, Federación Latinoamericana de Bancos (FELABAN)</w:t>
        </w:r>
      </w:ins>
    </w:p>
    <w:p w14:paraId="0E22800A" w14:textId="77777777" w:rsidR="0099707C" w:rsidRPr="00AB1AD5" w:rsidRDefault="00597AE6">
      <w:pPr>
        <w:pStyle w:val="NoSpacing"/>
        <w:numPr>
          <w:ilvl w:val="0"/>
          <w:numId w:val="59"/>
        </w:numPr>
        <w:rPr>
          <w:ins w:id="137" w:author="MARTINEZ Paulina" w:date="2017-11-21T09:49:00Z"/>
          <w:rStyle w:val="A5"/>
          <w:rFonts w:ascii="Arial" w:eastAsia="Times New Roman" w:hAnsi="Arial" w:cs="Arial"/>
          <w:sz w:val="18"/>
          <w:szCs w:val="18"/>
          <w:lang w:val="en-US" w:eastAsia="fr-FR"/>
          <w:rPrChange w:id="138" w:author="MARTINEZ Paulina" w:date="2017-11-23T11:25:00Z">
            <w:rPr>
              <w:ins w:id="139" w:author="MARTINEZ Paulina" w:date="2017-11-21T09:49:00Z"/>
              <w:rStyle w:val="A5"/>
              <w:rFonts w:ascii="Arial" w:eastAsiaTheme="minorHAnsi" w:hAnsi="Arial" w:cs="Arial"/>
              <w:sz w:val="18"/>
              <w:szCs w:val="18"/>
              <w:lang w:val="en-US" w:eastAsia="fr-FR"/>
            </w:rPr>
          </w:rPrChange>
        </w:rPr>
        <w:pPrChange w:id="140" w:author="MARTINEZ Paulina" w:date="2017-11-23T10:24:00Z">
          <w:pPr>
            <w:pStyle w:val="NormalWeb"/>
            <w:spacing w:before="135" w:beforeAutospacing="0" w:after="135" w:afterAutospacing="0"/>
          </w:pPr>
        </w:pPrChange>
      </w:pPr>
      <w:ins w:id="141" w:author="MARTINEZ Paulina" w:date="2017-11-20T12:46:00Z">
        <w:r w:rsidRPr="00AB1AD5">
          <w:rPr>
            <w:rStyle w:val="A5"/>
            <w:rFonts w:ascii="Arial" w:hAnsi="Arial" w:cs="Arial"/>
            <w:sz w:val="18"/>
            <w:szCs w:val="18"/>
            <w:lang w:val="en-US"/>
            <w:rPrChange w:id="142" w:author="MARTINEZ Paulina" w:date="2017-11-23T11:25:00Z">
              <w:rPr>
                <w:rFonts w:asciiTheme="majorHAnsi" w:hAnsiTheme="majorHAnsi" w:cstheme="majorBidi"/>
                <w:color w:val="243F60" w:themeColor="accent1" w:themeShade="7F"/>
                <w:sz w:val="32"/>
                <w:szCs w:val="20"/>
                <w:lang w:val="fr-FR" w:eastAsia="fr-FR"/>
              </w:rPr>
            </w:rPrChange>
          </w:rPr>
          <w:t>Rogier Schulpen</w:t>
        </w:r>
        <w:r w:rsidR="00010D04" w:rsidRPr="00AB1AD5">
          <w:rPr>
            <w:rStyle w:val="A5"/>
            <w:rFonts w:ascii="Arial" w:eastAsia="Times New Roman" w:hAnsi="Arial" w:cs="Arial"/>
            <w:sz w:val="18"/>
            <w:szCs w:val="18"/>
            <w:lang w:val="en-US"/>
            <w:rPrChange w:id="143" w:author="MARTINEZ Paulina" w:date="2017-11-23T11:25:00Z">
              <w:rPr>
                <w:rFonts w:asciiTheme="majorHAnsi" w:eastAsiaTheme="majorEastAsia" w:hAnsiTheme="majorHAnsi" w:cstheme="majorBidi"/>
                <w:color w:val="243F60" w:themeColor="accent1" w:themeShade="7F"/>
                <w:szCs w:val="20"/>
                <w:lang w:val="fr-FR" w:eastAsia="fr-FR"/>
              </w:rPr>
            </w:rPrChange>
          </w:rPr>
          <w:t xml:space="preserve">, </w:t>
        </w:r>
      </w:ins>
      <w:ins w:id="144" w:author="MARTINEZ Paulina" w:date="2017-11-20T12:47:00Z">
        <w:r w:rsidR="00010D04" w:rsidRPr="00AB1AD5">
          <w:rPr>
            <w:rStyle w:val="A5"/>
            <w:rFonts w:ascii="Arial" w:eastAsia="Times New Roman" w:hAnsi="Arial" w:cs="Arial"/>
            <w:sz w:val="18"/>
            <w:szCs w:val="18"/>
            <w:lang w:val="en-US" w:eastAsia="fr-FR"/>
          </w:rPr>
          <w:t xml:space="preserve">Managing Director and Global Head of </w:t>
        </w:r>
      </w:ins>
      <w:ins w:id="145" w:author="MARTINEZ Paulina" w:date="2017-11-20T12:48:00Z">
        <w:r w:rsidR="00010D04" w:rsidRPr="00AB1AD5">
          <w:rPr>
            <w:rStyle w:val="A5"/>
            <w:rFonts w:ascii="Arial" w:eastAsia="Times New Roman" w:hAnsi="Arial" w:cs="Arial"/>
            <w:sz w:val="18"/>
            <w:szCs w:val="18"/>
            <w:lang w:val="en-US" w:eastAsia="fr-FR"/>
          </w:rPr>
          <w:t>T</w:t>
        </w:r>
      </w:ins>
      <w:ins w:id="146" w:author="MARTINEZ Paulina" w:date="2017-11-20T12:47:00Z">
        <w:r w:rsidR="00010D04" w:rsidRPr="00AB1AD5">
          <w:rPr>
            <w:rStyle w:val="A5"/>
            <w:rFonts w:ascii="Arial" w:eastAsia="Times New Roman" w:hAnsi="Arial" w:cs="Arial"/>
            <w:sz w:val="18"/>
            <w:szCs w:val="18"/>
            <w:lang w:val="en-US"/>
            <w:rPrChange w:id="147" w:author="MARTINEZ Paulina" w:date="2017-11-23T11:25:00Z">
              <w:rPr>
                <w:rFonts w:asciiTheme="majorHAnsi" w:eastAsiaTheme="majorEastAsia" w:hAnsiTheme="majorHAnsi" w:cstheme="majorBidi"/>
                <w:b/>
                <w:bCs/>
                <w:i/>
                <w:iCs/>
                <w:color w:val="202020"/>
                <w:sz w:val="30"/>
                <w:szCs w:val="30"/>
                <w:lang w:val="fr-FR" w:eastAsia="fr-FR"/>
              </w:rPr>
            </w:rPrChange>
          </w:rPr>
          <w:t xml:space="preserve">rade and </w:t>
        </w:r>
      </w:ins>
      <w:ins w:id="148" w:author="MARTINEZ Paulina" w:date="2017-11-20T12:48:00Z">
        <w:r w:rsidR="00010D04" w:rsidRPr="00AB1AD5">
          <w:rPr>
            <w:rStyle w:val="A5"/>
            <w:rFonts w:ascii="Arial" w:eastAsia="Times New Roman" w:hAnsi="Arial" w:cs="Arial"/>
            <w:sz w:val="18"/>
            <w:szCs w:val="18"/>
            <w:lang w:val="en-US" w:eastAsia="fr-FR"/>
          </w:rPr>
          <w:t>W</w:t>
        </w:r>
      </w:ins>
      <w:ins w:id="149" w:author="MARTINEZ Paulina" w:date="2017-11-20T12:47:00Z">
        <w:r w:rsidR="00010D04" w:rsidRPr="00AB1AD5">
          <w:rPr>
            <w:rStyle w:val="A5"/>
            <w:rFonts w:ascii="Arial" w:eastAsia="Times New Roman" w:hAnsi="Arial" w:cs="Arial"/>
            <w:sz w:val="18"/>
            <w:szCs w:val="18"/>
            <w:lang w:val="en-US" w:eastAsia="fr-FR"/>
          </w:rPr>
          <w:t xml:space="preserve">orking </w:t>
        </w:r>
      </w:ins>
      <w:ins w:id="150" w:author="MARTINEZ Paulina" w:date="2017-11-20T12:48:00Z">
        <w:r w:rsidR="00010D04" w:rsidRPr="00AB1AD5">
          <w:rPr>
            <w:rStyle w:val="A5"/>
            <w:rFonts w:ascii="Arial" w:eastAsia="Times New Roman" w:hAnsi="Arial" w:cs="Arial"/>
            <w:sz w:val="18"/>
            <w:szCs w:val="18"/>
            <w:lang w:val="en-US" w:eastAsia="fr-FR"/>
          </w:rPr>
          <w:t>C</w:t>
        </w:r>
      </w:ins>
      <w:ins w:id="151" w:author="MARTINEZ Paulina" w:date="2017-11-20T12:47:00Z">
        <w:r w:rsidR="00010D04" w:rsidRPr="00AB1AD5">
          <w:rPr>
            <w:rStyle w:val="A5"/>
            <w:rFonts w:ascii="Arial" w:eastAsia="Times New Roman" w:hAnsi="Arial" w:cs="Arial"/>
            <w:sz w:val="18"/>
            <w:szCs w:val="18"/>
            <w:lang w:val="en-US"/>
            <w:rPrChange w:id="152" w:author="MARTINEZ Paulina" w:date="2017-11-23T11:25:00Z">
              <w:rPr>
                <w:rFonts w:asciiTheme="majorHAnsi" w:eastAsiaTheme="majorEastAsia" w:hAnsiTheme="majorHAnsi" w:cstheme="majorBidi"/>
                <w:b/>
                <w:bCs/>
                <w:i/>
                <w:iCs/>
                <w:color w:val="202020"/>
                <w:sz w:val="30"/>
                <w:szCs w:val="30"/>
                <w:lang w:val="fr-FR" w:eastAsia="fr-FR"/>
              </w:rPr>
            </w:rPrChange>
          </w:rPr>
          <w:t xml:space="preserve">apital </w:t>
        </w:r>
      </w:ins>
      <w:ins w:id="153" w:author="MARTINEZ Paulina" w:date="2017-11-20T12:48:00Z">
        <w:r w:rsidR="00010D04" w:rsidRPr="00AB1AD5">
          <w:rPr>
            <w:rStyle w:val="A5"/>
            <w:rFonts w:ascii="Arial" w:eastAsia="Times New Roman" w:hAnsi="Arial" w:cs="Arial"/>
            <w:sz w:val="18"/>
            <w:szCs w:val="18"/>
            <w:lang w:val="en-US" w:eastAsia="fr-FR"/>
          </w:rPr>
          <w:t>S</w:t>
        </w:r>
      </w:ins>
      <w:ins w:id="154" w:author="MARTINEZ Paulina" w:date="2017-11-20T12:47:00Z">
        <w:r w:rsidR="00010D04" w:rsidRPr="00AB1AD5">
          <w:rPr>
            <w:rStyle w:val="A5"/>
            <w:rFonts w:ascii="Arial" w:eastAsia="Times New Roman" w:hAnsi="Arial" w:cs="Arial"/>
            <w:sz w:val="18"/>
            <w:szCs w:val="18"/>
            <w:lang w:val="en-US"/>
            <w:rPrChange w:id="155" w:author="MARTINEZ Paulina" w:date="2017-11-23T11:25:00Z">
              <w:rPr>
                <w:rFonts w:asciiTheme="majorHAnsi" w:eastAsiaTheme="majorEastAsia" w:hAnsiTheme="majorHAnsi" w:cstheme="majorBidi"/>
                <w:b/>
                <w:bCs/>
                <w:i/>
                <w:iCs/>
                <w:color w:val="202020"/>
                <w:sz w:val="30"/>
                <w:szCs w:val="30"/>
                <w:lang w:val="fr-FR" w:eastAsia="fr-FR"/>
              </w:rPr>
            </w:rPrChange>
          </w:rPr>
          <w:t>olution, Santander</w:t>
        </w:r>
      </w:ins>
    </w:p>
    <w:p w14:paraId="5C96BCC6" w14:textId="77777777" w:rsidR="00010D04" w:rsidRPr="00AB1AD5" w:rsidDel="00E02FE6" w:rsidRDefault="00010D04">
      <w:pPr>
        <w:pStyle w:val="NoSpacing"/>
        <w:numPr>
          <w:ilvl w:val="0"/>
          <w:numId w:val="59"/>
        </w:numPr>
        <w:jc w:val="both"/>
        <w:rPr>
          <w:del w:id="156" w:author="MARTINEZ Paulina" w:date="2017-11-23T10:29:00Z"/>
          <w:rStyle w:val="A5"/>
          <w:rFonts w:ascii="Arial" w:eastAsia="Times New Roman" w:hAnsi="Arial" w:cs="Arial"/>
          <w:sz w:val="18"/>
          <w:szCs w:val="18"/>
          <w:lang w:val="es-MX" w:eastAsia="fr-FR"/>
          <w:rPrChange w:id="157" w:author="MARTINEZ Paulina" w:date="2017-11-23T11:25:00Z">
            <w:rPr>
              <w:del w:id="158" w:author="MARTINEZ Paulina" w:date="2017-11-23T10:29:00Z"/>
              <w:rStyle w:val="A5"/>
              <w:rFonts w:ascii="Arial" w:eastAsiaTheme="minorHAnsi" w:hAnsi="Arial" w:cs="Arial"/>
              <w:sz w:val="18"/>
              <w:szCs w:val="18"/>
              <w:lang w:val="es-MX" w:eastAsia="fr-FR"/>
            </w:rPr>
          </w:rPrChange>
        </w:rPr>
        <w:pPrChange w:id="159" w:author="MARTINEZ Paulina" w:date="2017-11-23T10:24:00Z">
          <w:pPr>
            <w:pStyle w:val="NormalWeb"/>
            <w:spacing w:before="135" w:beforeAutospacing="0" w:after="135" w:afterAutospacing="0"/>
          </w:pPr>
        </w:pPrChange>
      </w:pPr>
    </w:p>
    <w:p w14:paraId="1DD4DA2A" w14:textId="77777777" w:rsidR="0052139B" w:rsidRPr="00AB1AD5" w:rsidDel="0099707C" w:rsidRDefault="008E70C5">
      <w:pPr>
        <w:pStyle w:val="NoSpacing"/>
        <w:numPr>
          <w:ilvl w:val="0"/>
          <w:numId w:val="59"/>
        </w:numPr>
        <w:jc w:val="both"/>
        <w:rPr>
          <w:ins w:id="160" w:author="BISCHOF David" w:date="2017-11-20T14:38:00Z"/>
          <w:del w:id="161" w:author="MARTINEZ Paulina" w:date="2017-11-21T09:49:00Z"/>
          <w:rStyle w:val="A5"/>
          <w:rFonts w:cs="Arial"/>
          <w:sz w:val="18"/>
          <w:szCs w:val="18"/>
          <w:lang w:val="en-US" w:eastAsia="fr-FR"/>
          <w:rPrChange w:id="162" w:author="MARTINEZ Paulina" w:date="2017-11-23T11:25:00Z">
            <w:rPr>
              <w:ins w:id="163" w:author="BISCHOF David" w:date="2017-11-20T14:38:00Z"/>
              <w:del w:id="164" w:author="MARTINEZ Paulina" w:date="2017-11-21T09:49:00Z"/>
              <w:rFonts w:ascii="Arial" w:hAnsi="Arial" w:cs="Arial"/>
              <w:color w:val="464646"/>
              <w:sz w:val="20"/>
              <w:szCs w:val="20"/>
            </w:rPr>
          </w:rPrChange>
        </w:rPr>
        <w:pPrChange w:id="165" w:author="MARTINEZ Paulina" w:date="2017-11-23T10:24:00Z">
          <w:pPr>
            <w:pStyle w:val="NormalWeb"/>
            <w:spacing w:before="135" w:beforeAutospacing="0" w:after="135" w:afterAutospacing="0"/>
          </w:pPr>
        </w:pPrChange>
      </w:pPr>
      <w:ins w:id="166" w:author="BISCHOF David" w:date="2017-11-20T14:31:00Z">
        <w:del w:id="167" w:author="MARTINEZ Paulina" w:date="2017-11-21T09:49:00Z">
          <w:r w:rsidRPr="00AB1AD5" w:rsidDel="0099707C">
            <w:rPr>
              <w:rStyle w:val="A5"/>
              <w:rFonts w:cs="Arial"/>
              <w:sz w:val="18"/>
              <w:szCs w:val="18"/>
              <w:lang w:eastAsia="fr-FR"/>
              <w:rPrChange w:id="168" w:author="MARTINEZ Paulina" w:date="2017-11-23T11:25:00Z">
                <w:rPr>
                  <w:rFonts w:ascii="Arial" w:hAnsi="Arial" w:cs="Arial"/>
                  <w:color w:val="464646"/>
                  <w:sz w:val="20"/>
                  <w:szCs w:val="32"/>
                  <w:lang w:val="en-US"/>
                </w:rPr>
              </w:rPrChange>
            </w:rPr>
            <w:delText>Gema Sacristán, Chief Investment Officer</w:delText>
          </w:r>
        </w:del>
      </w:ins>
      <w:ins w:id="169" w:author="BISCHOF David" w:date="2017-11-20T14:32:00Z">
        <w:del w:id="170" w:author="MARTINEZ Paulina" w:date="2017-11-21T09:49:00Z">
          <w:r w:rsidRPr="00AB1AD5" w:rsidDel="0099707C">
            <w:rPr>
              <w:rStyle w:val="A5"/>
              <w:rFonts w:cs="Arial"/>
              <w:sz w:val="18"/>
              <w:szCs w:val="18"/>
              <w:lang w:val="en-US" w:eastAsia="fr-FR"/>
              <w:rPrChange w:id="171" w:author="MARTINEZ Paulina" w:date="2017-11-23T11:25:00Z">
                <w:rPr>
                  <w:rFonts w:ascii="Arial" w:hAnsi="Arial" w:cs="Arial"/>
                  <w:color w:val="464646"/>
                  <w:sz w:val="20"/>
                </w:rPr>
              </w:rPrChange>
            </w:rPr>
            <w:delText>, IIC</w:delText>
          </w:r>
        </w:del>
      </w:ins>
    </w:p>
    <w:p w14:paraId="09C235C2" w14:textId="77777777" w:rsidR="0052139B" w:rsidRPr="00AB1AD5" w:rsidDel="00E02FE6" w:rsidRDefault="0052139B">
      <w:pPr>
        <w:pStyle w:val="NoSpacing"/>
        <w:numPr>
          <w:ilvl w:val="0"/>
          <w:numId w:val="59"/>
        </w:numPr>
        <w:rPr>
          <w:ins w:id="172" w:author="BISCHOF David" w:date="2017-11-20T14:31:00Z"/>
          <w:del w:id="173" w:author="MARTINEZ Paulina" w:date="2017-11-23T10:29:00Z"/>
          <w:rStyle w:val="A5"/>
          <w:rFonts w:cs="Arial"/>
          <w:sz w:val="18"/>
          <w:szCs w:val="18"/>
          <w:lang w:val="en-US" w:eastAsia="fr-FR"/>
          <w:rPrChange w:id="174" w:author="MARTINEZ Paulina" w:date="2017-11-23T11:25:00Z">
            <w:rPr>
              <w:ins w:id="175" w:author="BISCHOF David" w:date="2017-11-20T14:31:00Z"/>
              <w:del w:id="176" w:author="MARTINEZ Paulina" w:date="2017-11-23T10:29:00Z"/>
              <w:rFonts w:ascii="Arial" w:hAnsi="Arial" w:cs="Arial"/>
              <w:color w:val="464646"/>
              <w:sz w:val="20"/>
              <w:szCs w:val="20"/>
            </w:rPr>
          </w:rPrChange>
        </w:rPr>
        <w:pPrChange w:id="177" w:author="MARTINEZ Paulina" w:date="2017-11-23T10:24:00Z">
          <w:pPr>
            <w:pStyle w:val="NormalWeb"/>
            <w:spacing w:before="135" w:beforeAutospacing="0" w:after="135" w:afterAutospacing="0"/>
          </w:pPr>
        </w:pPrChange>
      </w:pPr>
      <w:ins w:id="178" w:author="BISCHOF David" w:date="2017-11-20T14:38:00Z">
        <w:del w:id="179" w:author="MARTINEZ Paulina" w:date="2017-11-23T10:29:00Z">
          <w:r w:rsidRPr="00AB1AD5" w:rsidDel="00E02FE6">
            <w:rPr>
              <w:rStyle w:val="A5"/>
              <w:rFonts w:cs="Arial"/>
              <w:sz w:val="18"/>
              <w:szCs w:val="18"/>
              <w:lang w:val="en-US" w:eastAsia="fr-FR"/>
              <w:rPrChange w:id="180" w:author="MARTINEZ Paulina" w:date="2017-11-23T11:25:00Z">
                <w:rPr>
                  <w:rFonts w:ascii="Arial" w:hAnsi="Arial" w:cs="Arial"/>
                  <w:color w:val="464646"/>
                  <w:sz w:val="20"/>
                </w:rPr>
              </w:rPrChange>
            </w:rPr>
            <w:delText>Arancha Gonzalez, Executive Di</w:delText>
          </w:r>
        </w:del>
      </w:ins>
      <w:ins w:id="181" w:author="BISCHOF David" w:date="2017-11-20T14:39:00Z">
        <w:del w:id="182" w:author="MARTINEZ Paulina" w:date="2017-11-23T10:29:00Z">
          <w:r w:rsidRPr="00AB1AD5" w:rsidDel="00E02FE6">
            <w:rPr>
              <w:rStyle w:val="A5"/>
              <w:rFonts w:cs="Arial"/>
              <w:sz w:val="18"/>
              <w:szCs w:val="18"/>
              <w:lang w:val="en-US" w:eastAsia="fr-FR"/>
              <w:rPrChange w:id="183" w:author="MARTINEZ Paulina" w:date="2017-11-23T11:25:00Z">
                <w:rPr>
                  <w:rFonts w:ascii="Arial" w:hAnsi="Arial" w:cs="Arial"/>
                  <w:color w:val="464646"/>
                  <w:sz w:val="20"/>
                </w:rPr>
              </w:rPrChange>
            </w:rPr>
            <w:delText>rector, ITC</w:delText>
          </w:r>
        </w:del>
      </w:ins>
    </w:p>
    <w:p w14:paraId="7A95054D" w14:textId="77777777" w:rsidR="00965278" w:rsidRPr="00AB1AD5" w:rsidRDefault="00965278">
      <w:pPr>
        <w:pStyle w:val="NoSpacing"/>
        <w:ind w:left="2520"/>
        <w:jc w:val="both"/>
        <w:rPr>
          <w:ins w:id="184" w:author="MARTINEZ Paulina" w:date="2017-11-18T15:03:00Z"/>
          <w:rStyle w:val="A5"/>
          <w:rFonts w:ascii="Arial" w:hAnsi="Arial" w:cs="Arial"/>
          <w:sz w:val="18"/>
          <w:szCs w:val="18"/>
          <w:rPrChange w:id="185" w:author="MARTINEZ Paulina" w:date="2017-11-23T11:25:00Z">
            <w:rPr>
              <w:ins w:id="186" w:author="MARTINEZ Paulina" w:date="2017-11-18T15:03:00Z"/>
              <w:rStyle w:val="A5"/>
              <w:rFonts w:ascii="Arial" w:hAnsi="Arial" w:cs="Arial"/>
              <w:sz w:val="18"/>
              <w:szCs w:val="18"/>
              <w:lang w:val="en-US" w:eastAsia="fr-FR"/>
            </w:rPr>
          </w:rPrChange>
        </w:rPr>
        <w:pPrChange w:id="187" w:author="MARTINEZ Paulina" w:date="2017-11-20T12:43:00Z">
          <w:pPr>
            <w:pStyle w:val="NoSpacing"/>
            <w:ind w:left="2160" w:hanging="2160"/>
            <w:jc w:val="both"/>
          </w:pPr>
        </w:pPrChange>
      </w:pPr>
    </w:p>
    <w:p w14:paraId="41F95328" w14:textId="77777777" w:rsidR="00965278" w:rsidRPr="00AB1AD5" w:rsidRDefault="00965278" w:rsidP="00D95C40">
      <w:pPr>
        <w:pStyle w:val="NoSpacing"/>
        <w:ind w:left="2160" w:hanging="2160"/>
        <w:jc w:val="both"/>
        <w:rPr>
          <w:rStyle w:val="A5"/>
          <w:rFonts w:ascii="Arial" w:hAnsi="Arial" w:cs="Arial"/>
          <w:sz w:val="18"/>
          <w:szCs w:val="18"/>
          <w:rPrChange w:id="188" w:author="MARTINEZ Paulina" w:date="2017-11-23T11:25:00Z">
            <w:rPr>
              <w:rStyle w:val="A5"/>
              <w:rFonts w:ascii="Arial" w:hAnsi="Arial" w:cs="Arial"/>
              <w:sz w:val="18"/>
              <w:szCs w:val="18"/>
              <w:lang w:val="en-US" w:eastAsia="fr-FR"/>
            </w:rPr>
          </w:rPrChange>
        </w:rPr>
      </w:pPr>
    </w:p>
    <w:p w14:paraId="14F80CDC" w14:textId="77777777" w:rsidR="00D95C40" w:rsidRPr="00AB1AD5" w:rsidRDefault="0022176A" w:rsidP="00D95C40">
      <w:pPr>
        <w:pStyle w:val="NoSpacing"/>
        <w:ind w:left="2160" w:hanging="2160"/>
        <w:jc w:val="both"/>
        <w:rPr>
          <w:rStyle w:val="A5"/>
          <w:rFonts w:ascii="Arial" w:eastAsia="Times New Roman" w:hAnsi="Arial" w:cs="Arial"/>
          <w:sz w:val="18"/>
          <w:szCs w:val="18"/>
          <w:lang w:val="en-US" w:eastAsia="fr-FR"/>
        </w:rPr>
      </w:pPr>
      <w:r w:rsidRPr="00AB1AD5">
        <w:rPr>
          <w:rStyle w:val="A5"/>
          <w:rFonts w:ascii="Arial" w:hAnsi="Arial" w:cs="Arial"/>
          <w:sz w:val="18"/>
          <w:szCs w:val="18"/>
          <w:lang w:val="en-US"/>
        </w:rPr>
        <w:t>11:</w:t>
      </w:r>
      <w:ins w:id="189" w:author="MARTINEZ Paulina" w:date="2017-10-17T16:33:00Z">
        <w:r w:rsidR="00BA3253" w:rsidRPr="00AB1AD5">
          <w:rPr>
            <w:rStyle w:val="A5"/>
            <w:rFonts w:ascii="Arial" w:hAnsi="Arial" w:cs="Arial"/>
            <w:sz w:val="18"/>
            <w:szCs w:val="18"/>
            <w:lang w:val="en-US"/>
          </w:rPr>
          <w:t>30</w:t>
        </w:r>
      </w:ins>
      <w:del w:id="190" w:author="MARTINEZ Paulina" w:date="2017-10-17T16:33:00Z">
        <w:r w:rsidRPr="00AB1AD5" w:rsidDel="00BA3253">
          <w:rPr>
            <w:rStyle w:val="A5"/>
            <w:rFonts w:ascii="Arial" w:hAnsi="Arial" w:cs="Arial"/>
            <w:sz w:val="18"/>
            <w:szCs w:val="18"/>
            <w:lang w:val="en-US"/>
          </w:rPr>
          <w:delText>40</w:delText>
        </w:r>
      </w:del>
      <w:r w:rsidRPr="00AB1AD5">
        <w:rPr>
          <w:rStyle w:val="A5"/>
          <w:rFonts w:ascii="Arial" w:hAnsi="Arial" w:cs="Arial"/>
          <w:sz w:val="18"/>
          <w:szCs w:val="18"/>
          <w:lang w:val="en-US"/>
        </w:rPr>
        <w:t>-12:</w:t>
      </w:r>
      <w:ins w:id="191" w:author="MARTINEZ Paulina" w:date="2017-10-17T16:33:00Z">
        <w:r w:rsidR="00BA3253" w:rsidRPr="00AB1AD5">
          <w:rPr>
            <w:rStyle w:val="A5"/>
            <w:rFonts w:ascii="Arial" w:hAnsi="Arial" w:cs="Arial"/>
            <w:sz w:val="18"/>
            <w:szCs w:val="18"/>
            <w:lang w:val="en-US"/>
          </w:rPr>
          <w:t>15</w:t>
        </w:r>
      </w:ins>
      <w:del w:id="192" w:author="MARTINEZ Paulina" w:date="2017-10-17T16:33:00Z">
        <w:r w:rsidRPr="00AB1AD5" w:rsidDel="00BA3253">
          <w:rPr>
            <w:rStyle w:val="A5"/>
            <w:rFonts w:ascii="Arial" w:hAnsi="Arial" w:cs="Arial"/>
            <w:sz w:val="18"/>
            <w:szCs w:val="18"/>
            <w:lang w:val="en-US"/>
          </w:rPr>
          <w:delText>10</w:delText>
        </w:r>
      </w:del>
      <w:r w:rsidR="00393B13" w:rsidRPr="00AB1AD5">
        <w:rPr>
          <w:rStyle w:val="A5"/>
          <w:rFonts w:ascii="Arial" w:hAnsi="Arial" w:cs="Arial"/>
          <w:sz w:val="18"/>
          <w:szCs w:val="18"/>
          <w:lang w:val="en-US"/>
        </w:rPr>
        <w:tab/>
      </w:r>
      <w:r w:rsidR="00D95C40" w:rsidRPr="00AB1AD5">
        <w:rPr>
          <w:rStyle w:val="A5"/>
          <w:rFonts w:ascii="Arial" w:eastAsia="Times New Roman" w:hAnsi="Arial" w:cs="Arial"/>
          <w:b/>
          <w:sz w:val="18"/>
          <w:szCs w:val="18"/>
          <w:lang w:val="en-US" w:eastAsia="fr-FR"/>
        </w:rPr>
        <w:t xml:space="preserve">Reflections on the ICC </w:t>
      </w:r>
      <w:del w:id="193" w:author="MARTINEZ Paulina" w:date="2017-11-23T10:25:00Z">
        <w:r w:rsidR="00D95C40" w:rsidRPr="00AB1AD5" w:rsidDel="00473F88">
          <w:rPr>
            <w:rStyle w:val="A5"/>
            <w:rFonts w:ascii="Arial" w:eastAsia="Times New Roman" w:hAnsi="Arial" w:cs="Arial"/>
            <w:b/>
            <w:sz w:val="18"/>
            <w:szCs w:val="18"/>
            <w:lang w:val="en-US" w:eastAsia="fr-FR"/>
          </w:rPr>
          <w:delText>report ‘Rethinking trade and finance’</w:delText>
        </w:r>
      </w:del>
      <w:ins w:id="194" w:author="MARTINEZ Paulina" w:date="2017-11-23T10:25:00Z">
        <w:r w:rsidR="00473F88" w:rsidRPr="00AB1AD5">
          <w:rPr>
            <w:rStyle w:val="A5"/>
            <w:rFonts w:ascii="Arial" w:eastAsia="Times New Roman" w:hAnsi="Arial" w:cs="Arial"/>
            <w:b/>
            <w:sz w:val="18"/>
            <w:szCs w:val="18"/>
            <w:lang w:val="en-US" w:eastAsia="fr-FR"/>
          </w:rPr>
          <w:t>Global Survey</w:t>
        </w:r>
      </w:ins>
      <w:r w:rsidR="00D95C40" w:rsidRPr="00AB1AD5">
        <w:rPr>
          <w:rStyle w:val="A5"/>
          <w:rFonts w:ascii="Arial" w:eastAsia="Times New Roman" w:hAnsi="Arial" w:cs="Arial"/>
          <w:b/>
          <w:sz w:val="18"/>
          <w:szCs w:val="18"/>
          <w:lang w:val="en-US" w:eastAsia="fr-FR"/>
        </w:rPr>
        <w:t xml:space="preserve"> </w:t>
      </w:r>
    </w:p>
    <w:p w14:paraId="0B1219E9" w14:textId="77777777" w:rsidR="00D95C40" w:rsidRPr="00AB1AD5" w:rsidRDefault="00D95C40" w:rsidP="00D95C40">
      <w:pPr>
        <w:pStyle w:val="NoSpacing"/>
        <w:ind w:left="2160"/>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This session will reflect on the findings of the 'Rethinking trade and finance' report, based on the ICC Banking Commission's annual global survey. An initial presentation on the report will be followed by a panel discussion reflecting on key findings such as:</w:t>
      </w:r>
    </w:p>
    <w:p w14:paraId="5078A5C8" w14:textId="77777777" w:rsidR="00D95C40" w:rsidRPr="00AB1AD5" w:rsidRDefault="00D95C40" w:rsidP="00D95C40">
      <w:pPr>
        <w:pStyle w:val="NoSpacing"/>
        <w:numPr>
          <w:ilvl w:val="0"/>
          <w:numId w:val="10"/>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Is the trend of unmet demand for trade finance likely to continue? To what extent does this tie in with concerns over compliance and regulation and dwindling correspondent banking relationships?</w:t>
      </w:r>
    </w:p>
    <w:p w14:paraId="3F7CD4F4" w14:textId="77777777" w:rsidR="00D95C40" w:rsidRPr="00AB1AD5" w:rsidRDefault="00D95C40" w:rsidP="00D95C40">
      <w:pPr>
        <w:pStyle w:val="NoSpacing"/>
        <w:numPr>
          <w:ilvl w:val="0"/>
          <w:numId w:val="10"/>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Are we seeing a reduction in the flow of capital to emerging markets? How much of a concern should this be?</w:t>
      </w:r>
    </w:p>
    <w:p w14:paraId="330272AD" w14:textId="77777777" w:rsidR="00D95C40" w:rsidRPr="00AB1AD5" w:rsidRDefault="00D95C40" w:rsidP="00D95C40">
      <w:pPr>
        <w:pStyle w:val="NoSpacing"/>
        <w:numPr>
          <w:ilvl w:val="0"/>
          <w:numId w:val="10"/>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Can we expect a sharp decline in the usage of traditional trade finance instruments over the coming year as the move towards open account trade continues apace?</w:t>
      </w:r>
    </w:p>
    <w:p w14:paraId="7FF62F1C" w14:textId="77777777" w:rsidR="00D95C40" w:rsidRPr="00AB1AD5" w:rsidRDefault="00D95C40" w:rsidP="00D95C40">
      <w:pPr>
        <w:pStyle w:val="NoSpacing"/>
        <w:numPr>
          <w:ilvl w:val="0"/>
          <w:numId w:val="10"/>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With reportedly low take-up of fintech and slow progress in achieving digitalisation, is more being made of the disruptive element than should be?</w:t>
      </w:r>
    </w:p>
    <w:p w14:paraId="227A4454" w14:textId="77777777" w:rsidR="00393B13" w:rsidRPr="00AB1AD5" w:rsidRDefault="00D95C40" w:rsidP="004472CD">
      <w:pPr>
        <w:pStyle w:val="NoSpacing"/>
        <w:numPr>
          <w:ilvl w:val="0"/>
          <w:numId w:val="10"/>
        </w:numPr>
        <w:jc w:val="both"/>
        <w:rPr>
          <w:ins w:id="195" w:author="MARTINEZ Paulina" w:date="2017-11-18T15:04:00Z"/>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What role can the ICC Banking Commission play in the various market developments revealed in the report?</w:t>
      </w:r>
    </w:p>
    <w:p w14:paraId="479C076F" w14:textId="77777777" w:rsidR="00965278" w:rsidRPr="00AB1AD5" w:rsidRDefault="00965278">
      <w:pPr>
        <w:pStyle w:val="NoSpacing"/>
        <w:ind w:left="1800"/>
        <w:jc w:val="both"/>
        <w:rPr>
          <w:ins w:id="196" w:author="MARTINEZ Paulina" w:date="2017-11-18T15:04:00Z"/>
          <w:rStyle w:val="A5"/>
          <w:rFonts w:ascii="Arial" w:eastAsia="Times New Roman" w:hAnsi="Arial" w:cs="Arial"/>
          <w:sz w:val="18"/>
          <w:szCs w:val="18"/>
          <w:lang w:val="en-US" w:eastAsia="fr-FR"/>
        </w:rPr>
        <w:pPrChange w:id="197" w:author="MARTINEZ Paulina" w:date="2017-11-18T15:04:00Z">
          <w:pPr>
            <w:pStyle w:val="NoSpacing"/>
            <w:numPr>
              <w:numId w:val="10"/>
            </w:numPr>
            <w:ind w:left="2160" w:hanging="360"/>
            <w:jc w:val="both"/>
          </w:pPr>
        </w:pPrChange>
      </w:pPr>
    </w:p>
    <w:p w14:paraId="47D5FAA6" w14:textId="77777777" w:rsidR="00965278" w:rsidRPr="00AB1AD5" w:rsidRDefault="00965278">
      <w:pPr>
        <w:pStyle w:val="NoSpacing"/>
        <w:ind w:left="2160"/>
        <w:jc w:val="both"/>
        <w:rPr>
          <w:ins w:id="198" w:author="MARTINEZ Paulina" w:date="2017-11-20T13:34:00Z"/>
          <w:rStyle w:val="A5"/>
          <w:rFonts w:ascii="Arial" w:eastAsia="Times New Roman" w:hAnsi="Arial" w:cs="Arial"/>
          <w:sz w:val="18"/>
          <w:szCs w:val="18"/>
          <w:lang w:val="en-US" w:eastAsia="fr-FR"/>
        </w:rPr>
        <w:pPrChange w:id="199" w:author="MARTINEZ Paulina" w:date="2017-11-23T11:12:00Z">
          <w:pPr>
            <w:pStyle w:val="NoSpacing"/>
            <w:numPr>
              <w:numId w:val="10"/>
            </w:numPr>
            <w:ind w:left="2160" w:hanging="360"/>
            <w:jc w:val="both"/>
          </w:pPr>
        </w:pPrChange>
      </w:pPr>
      <w:ins w:id="200" w:author="MARTINEZ Paulina" w:date="2017-11-18T15:04:00Z">
        <w:r w:rsidRPr="00AB1AD5">
          <w:rPr>
            <w:rStyle w:val="A5"/>
            <w:rFonts w:ascii="Arial" w:eastAsia="Times New Roman" w:hAnsi="Arial" w:cs="Arial"/>
            <w:sz w:val="18"/>
            <w:szCs w:val="18"/>
            <w:lang w:val="en-US" w:eastAsia="fr-FR"/>
          </w:rPr>
          <w:t>Moderator:</w:t>
        </w:r>
      </w:ins>
      <w:ins w:id="201" w:author="MARTINEZ Paulina" w:date="2017-11-23T11:12:00Z">
        <w:r w:rsidR="004472CD" w:rsidRPr="00AB1AD5">
          <w:rPr>
            <w:rStyle w:val="A5"/>
            <w:rFonts w:ascii="Arial" w:eastAsia="Times New Roman" w:hAnsi="Arial" w:cs="Arial"/>
            <w:sz w:val="18"/>
            <w:szCs w:val="18"/>
            <w:lang w:val="en-US" w:eastAsia="fr-FR"/>
          </w:rPr>
          <w:t xml:space="preserve">  </w:t>
        </w:r>
      </w:ins>
      <w:ins w:id="202" w:author="MARTINEZ Paulina" w:date="2017-11-20T13:34:00Z">
        <w:r w:rsidR="00564352" w:rsidRPr="00AB1AD5">
          <w:rPr>
            <w:rStyle w:val="A5"/>
            <w:rFonts w:ascii="Arial" w:eastAsia="Times New Roman" w:hAnsi="Arial" w:cs="Arial"/>
            <w:sz w:val="18"/>
            <w:szCs w:val="18"/>
            <w:lang w:val="en-US" w:eastAsia="fr-FR"/>
          </w:rPr>
          <w:t xml:space="preserve">Doina </w:t>
        </w:r>
      </w:ins>
      <w:ins w:id="203" w:author="MARTINEZ Paulina" w:date="2017-11-20T13:35:00Z">
        <w:r w:rsidR="00564352" w:rsidRPr="00AB1AD5">
          <w:rPr>
            <w:rStyle w:val="A5"/>
            <w:rFonts w:ascii="Arial" w:eastAsia="Times New Roman" w:hAnsi="Arial" w:cs="Arial"/>
            <w:sz w:val="18"/>
            <w:szCs w:val="18"/>
            <w:lang w:val="en-US" w:eastAsia="fr-FR"/>
          </w:rPr>
          <w:t xml:space="preserve">Buruiana, Project Manager, ICC Banking Commission </w:t>
        </w:r>
      </w:ins>
    </w:p>
    <w:p w14:paraId="76FD9D86" w14:textId="77777777" w:rsidR="00564352" w:rsidRPr="00AB1AD5" w:rsidRDefault="00564352">
      <w:pPr>
        <w:pStyle w:val="NoSpacing"/>
        <w:ind w:left="2160"/>
        <w:jc w:val="both"/>
        <w:rPr>
          <w:ins w:id="204" w:author="MARTINEZ Paulina" w:date="2017-11-18T15:04:00Z"/>
          <w:rStyle w:val="A5"/>
          <w:rFonts w:ascii="Arial" w:eastAsia="Times New Roman" w:hAnsi="Arial" w:cs="Arial"/>
          <w:sz w:val="18"/>
          <w:szCs w:val="18"/>
          <w:lang w:val="en-US" w:eastAsia="fr-FR"/>
        </w:rPr>
        <w:pPrChange w:id="205" w:author="MARTINEZ Paulina" w:date="2017-11-18T15:04:00Z">
          <w:pPr>
            <w:pStyle w:val="NoSpacing"/>
            <w:numPr>
              <w:numId w:val="10"/>
            </w:numPr>
            <w:ind w:left="2160" w:hanging="360"/>
            <w:jc w:val="both"/>
          </w:pPr>
        </w:pPrChange>
      </w:pPr>
    </w:p>
    <w:p w14:paraId="7A911B1B" w14:textId="77777777" w:rsidR="00965278" w:rsidRPr="00AB1AD5" w:rsidRDefault="00515512">
      <w:pPr>
        <w:pStyle w:val="NoSpacing"/>
        <w:ind w:left="2160"/>
        <w:jc w:val="both"/>
        <w:rPr>
          <w:ins w:id="206" w:author="MARTINEZ Paulina" w:date="2017-11-18T15:04:00Z"/>
          <w:rStyle w:val="A5"/>
          <w:rFonts w:ascii="Arial" w:eastAsia="Times New Roman" w:hAnsi="Arial" w:cs="Arial"/>
          <w:sz w:val="18"/>
          <w:szCs w:val="18"/>
          <w:lang w:val="en-US" w:eastAsia="fr-FR"/>
        </w:rPr>
        <w:pPrChange w:id="207" w:author="MARTINEZ Paulina" w:date="2017-11-18T15:04:00Z">
          <w:pPr>
            <w:pStyle w:val="NoSpacing"/>
            <w:numPr>
              <w:numId w:val="10"/>
            </w:numPr>
            <w:ind w:left="2160" w:hanging="360"/>
            <w:jc w:val="both"/>
          </w:pPr>
        </w:pPrChange>
      </w:pPr>
      <w:ins w:id="208" w:author="MARTINEZ Paulina" w:date="2017-11-19T11:15:00Z">
        <w:r w:rsidRPr="00AB1AD5">
          <w:rPr>
            <w:rStyle w:val="A5"/>
            <w:rFonts w:ascii="Arial" w:eastAsia="Times New Roman" w:hAnsi="Arial" w:cs="Arial"/>
            <w:sz w:val="18"/>
            <w:szCs w:val="18"/>
            <w:lang w:val="en-US" w:eastAsia="fr-FR"/>
          </w:rPr>
          <w:t>Panellists</w:t>
        </w:r>
      </w:ins>
      <w:ins w:id="209" w:author="MARTINEZ Paulina" w:date="2017-11-18T15:04:00Z">
        <w:r w:rsidR="00965278" w:rsidRPr="00AB1AD5">
          <w:rPr>
            <w:rStyle w:val="A5"/>
            <w:rFonts w:ascii="Arial" w:eastAsia="Times New Roman" w:hAnsi="Arial" w:cs="Arial"/>
            <w:sz w:val="18"/>
            <w:szCs w:val="18"/>
            <w:lang w:val="en-US" w:eastAsia="fr-FR"/>
          </w:rPr>
          <w:t>:</w:t>
        </w:r>
      </w:ins>
    </w:p>
    <w:p w14:paraId="2BC9DDB6" w14:textId="77777777" w:rsidR="00965278" w:rsidRPr="00AB1AD5" w:rsidRDefault="00965278">
      <w:pPr>
        <w:pStyle w:val="NoSpacing"/>
        <w:numPr>
          <w:ilvl w:val="0"/>
          <w:numId w:val="10"/>
        </w:numPr>
        <w:rPr>
          <w:ins w:id="210" w:author="MARTINEZ Paulina" w:date="2017-11-21T09:46:00Z"/>
          <w:rStyle w:val="A5"/>
          <w:rFonts w:ascii="Arial" w:eastAsia="Times New Roman" w:hAnsi="Arial" w:cs="Arial"/>
          <w:sz w:val="18"/>
          <w:szCs w:val="18"/>
          <w:lang w:val="en-US" w:eastAsia="fr-FR"/>
          <w:rPrChange w:id="211" w:author="MARTINEZ Paulina" w:date="2017-11-23T11:25:00Z">
            <w:rPr>
              <w:ins w:id="212" w:author="MARTINEZ Paulina" w:date="2017-11-21T09:46:00Z"/>
              <w:rStyle w:val="A5"/>
              <w:rFonts w:eastAsia="Times New Roman" w:cs="Arial"/>
              <w:sz w:val="18"/>
              <w:szCs w:val="18"/>
              <w:lang w:val="en-US" w:eastAsia="fr-FR"/>
            </w:rPr>
          </w:rPrChange>
        </w:rPr>
        <w:pPrChange w:id="213" w:author="MARTINEZ Paulina" w:date="2017-11-18T15:05:00Z">
          <w:pPr>
            <w:pStyle w:val="NoSpacing"/>
            <w:numPr>
              <w:numId w:val="10"/>
            </w:numPr>
            <w:ind w:left="2160" w:hanging="360"/>
            <w:jc w:val="both"/>
          </w:pPr>
        </w:pPrChange>
      </w:pPr>
      <w:ins w:id="214" w:author="MARTINEZ Paulina" w:date="2017-11-18T15:05:00Z">
        <w:r w:rsidRPr="00AB1AD5">
          <w:rPr>
            <w:rStyle w:val="A5"/>
            <w:rFonts w:eastAsia="Times New Roman" w:cs="Arial"/>
            <w:sz w:val="18"/>
            <w:szCs w:val="18"/>
            <w:lang w:val="en-US" w:eastAsia="fr-FR"/>
            <w:rPrChange w:id="215" w:author="MARTINEZ Paulina" w:date="2017-11-23T11:25:00Z">
              <w:rPr>
                <w:rStyle w:val="Strong"/>
                <w:rFonts w:ascii="Arial" w:hAnsi="Arial" w:cs="Arial"/>
                <w:color w:val="2B2B2B"/>
                <w:shd w:val="clear" w:color="auto" w:fill="FFFFFF"/>
              </w:rPr>
            </w:rPrChange>
          </w:rPr>
          <w:t xml:space="preserve">Alexander Malaket, </w:t>
        </w:r>
      </w:ins>
      <w:ins w:id="216" w:author="MARTINEZ Paulina" w:date="2017-11-18T15:06:00Z">
        <w:r w:rsidRPr="00AB1AD5">
          <w:rPr>
            <w:rStyle w:val="A5"/>
            <w:rFonts w:eastAsia="Times New Roman" w:cs="Arial"/>
            <w:sz w:val="18"/>
            <w:szCs w:val="18"/>
            <w:lang w:val="en-US" w:eastAsia="fr-FR"/>
            <w:rPrChange w:id="217" w:author="MARTINEZ Paulina" w:date="2017-11-23T11:25:00Z">
              <w:rPr>
                <w:rFonts w:ascii="Arial" w:hAnsi="Arial" w:cs="Arial"/>
                <w:color w:val="2B2B2B"/>
                <w:shd w:val="clear" w:color="auto" w:fill="FFFFFF"/>
              </w:rPr>
            </w:rPrChange>
          </w:rPr>
          <w:t xml:space="preserve">Executive Committee Deputy Head, ICC Banking Commission and </w:t>
        </w:r>
      </w:ins>
      <w:ins w:id="218" w:author="MARTINEZ Paulina" w:date="2017-11-18T15:05:00Z">
        <w:r w:rsidRPr="00AB1AD5">
          <w:rPr>
            <w:rStyle w:val="A5"/>
            <w:rFonts w:eastAsia="Times New Roman" w:cs="Arial"/>
            <w:sz w:val="18"/>
            <w:szCs w:val="18"/>
            <w:lang w:val="en-US" w:eastAsia="fr-FR"/>
            <w:rPrChange w:id="219" w:author="MARTINEZ Paulina" w:date="2017-11-23T11:25:00Z">
              <w:rPr>
                <w:rFonts w:ascii="Arial" w:hAnsi="Arial" w:cs="Arial"/>
                <w:color w:val="2B2B2B"/>
                <w:shd w:val="clear" w:color="auto" w:fill="FFFFFF"/>
              </w:rPr>
            </w:rPrChange>
          </w:rPr>
          <w:t>President</w:t>
        </w:r>
      </w:ins>
      <w:ins w:id="220" w:author="MARTINEZ Paulina" w:date="2017-11-18T15:06:00Z">
        <w:r w:rsidRPr="00AB1AD5">
          <w:rPr>
            <w:rStyle w:val="A5"/>
            <w:rFonts w:eastAsia="Times New Roman" w:cs="Arial"/>
            <w:sz w:val="18"/>
            <w:szCs w:val="18"/>
            <w:lang w:val="en-US" w:eastAsia="fr-FR"/>
            <w:rPrChange w:id="221" w:author="MARTINEZ Paulina" w:date="2017-11-23T11:25:00Z">
              <w:rPr>
                <w:rFonts w:ascii="Arial" w:hAnsi="Arial" w:cs="Arial"/>
                <w:color w:val="2B2B2B"/>
              </w:rPr>
            </w:rPrChange>
          </w:rPr>
          <w:t xml:space="preserve">, </w:t>
        </w:r>
      </w:ins>
      <w:ins w:id="222" w:author="MARTINEZ Paulina" w:date="2017-11-18T15:05:00Z">
        <w:r w:rsidRPr="00AB1AD5">
          <w:rPr>
            <w:rStyle w:val="A5"/>
            <w:rFonts w:eastAsia="Times New Roman" w:cs="Arial"/>
            <w:sz w:val="18"/>
            <w:szCs w:val="18"/>
            <w:lang w:val="en-US" w:eastAsia="fr-FR"/>
            <w:rPrChange w:id="223" w:author="MARTINEZ Paulina" w:date="2017-11-23T11:25:00Z">
              <w:rPr>
                <w:rFonts w:ascii="Arial" w:hAnsi="Arial" w:cs="Arial"/>
                <w:color w:val="2B2B2B"/>
                <w:shd w:val="clear" w:color="auto" w:fill="FFFFFF"/>
              </w:rPr>
            </w:rPrChange>
          </w:rPr>
          <w:t>Opus Advisory Services </w:t>
        </w:r>
      </w:ins>
    </w:p>
    <w:p w14:paraId="7A4B4F2D" w14:textId="77777777" w:rsidR="0099707C" w:rsidRPr="00AB1AD5" w:rsidRDefault="0099707C">
      <w:pPr>
        <w:pStyle w:val="NoSpacing"/>
        <w:numPr>
          <w:ilvl w:val="0"/>
          <w:numId w:val="10"/>
        </w:numPr>
        <w:rPr>
          <w:ins w:id="224" w:author="MARTINEZ Paulina" w:date="2017-11-23T10:30:00Z"/>
          <w:rStyle w:val="A5"/>
          <w:rFonts w:ascii="Arial" w:eastAsia="Times New Roman" w:hAnsi="Arial" w:cs="Arial"/>
          <w:sz w:val="18"/>
          <w:szCs w:val="18"/>
          <w:lang w:val="en-US" w:eastAsia="fr-FR"/>
        </w:rPr>
        <w:pPrChange w:id="225" w:author="MARTINEZ Paulina" w:date="2017-11-18T15:05:00Z">
          <w:pPr>
            <w:pStyle w:val="NoSpacing"/>
            <w:numPr>
              <w:numId w:val="10"/>
            </w:numPr>
            <w:ind w:left="2160" w:hanging="360"/>
            <w:jc w:val="both"/>
          </w:pPr>
        </w:pPrChange>
      </w:pPr>
      <w:ins w:id="226" w:author="MARTINEZ Paulina" w:date="2017-11-21T09:47:00Z">
        <w:r w:rsidRPr="00AB1AD5">
          <w:rPr>
            <w:rStyle w:val="A5"/>
            <w:rFonts w:ascii="Arial" w:eastAsia="Times New Roman" w:hAnsi="Arial" w:cs="Arial"/>
            <w:sz w:val="18"/>
            <w:szCs w:val="18"/>
            <w:lang w:val="en-US" w:eastAsia="fr-FR"/>
            <w:rPrChange w:id="227" w:author="MARTINEZ Paulina" w:date="2017-11-23T11:25:00Z">
              <w:rPr>
                <w:rStyle w:val="A5"/>
                <w:rFonts w:eastAsia="Times New Roman" w:cs="Arial"/>
                <w:sz w:val="18"/>
                <w:szCs w:val="18"/>
                <w:lang w:val="en-US" w:eastAsia="fr-FR"/>
              </w:rPr>
            </w:rPrChange>
          </w:rPr>
          <w:t xml:space="preserve">Dominic Broom, </w:t>
        </w:r>
      </w:ins>
      <w:ins w:id="228" w:author="MARTINEZ Paulina" w:date="2017-11-23T10:30:00Z">
        <w:r w:rsidR="00E02FE6" w:rsidRPr="00AB1AD5">
          <w:rPr>
            <w:rStyle w:val="A5"/>
            <w:rFonts w:eastAsia="Times New Roman" w:cs="Arial"/>
            <w:sz w:val="18"/>
            <w:szCs w:val="18"/>
            <w:lang w:val="en-US" w:eastAsia="fr-FR"/>
            <w:rPrChange w:id="229" w:author="MARTINEZ Paulina" w:date="2017-11-23T11:25:00Z">
              <w:rPr>
                <w:rFonts w:ascii="Arial" w:hAnsi="Arial" w:cs="Arial"/>
                <w:color w:val="2B2B2B"/>
                <w:shd w:val="clear" w:color="auto" w:fill="FFFFFF"/>
              </w:rPr>
            </w:rPrChange>
          </w:rPr>
          <w:t>Global Head of Trade Sales, BNY Mellon</w:t>
        </w:r>
      </w:ins>
    </w:p>
    <w:p w14:paraId="36297D2A" w14:textId="77777777" w:rsidR="00E02FE6" w:rsidRPr="00AB1AD5" w:rsidRDefault="00E02FE6" w:rsidP="00E02FE6">
      <w:pPr>
        <w:pStyle w:val="NoSpacing"/>
        <w:numPr>
          <w:ilvl w:val="0"/>
          <w:numId w:val="10"/>
        </w:numPr>
        <w:rPr>
          <w:ins w:id="230" w:author="MARTINEZ Paulina" w:date="2017-11-23T10:30:00Z"/>
          <w:rStyle w:val="A5"/>
          <w:rFonts w:ascii="Arial" w:eastAsia="Times New Roman" w:hAnsi="Arial" w:cs="Arial"/>
          <w:sz w:val="18"/>
          <w:szCs w:val="18"/>
          <w:lang w:val="en-US" w:eastAsia="fr-FR"/>
        </w:rPr>
      </w:pPr>
      <w:ins w:id="231" w:author="MARTINEZ Paulina" w:date="2017-11-23T10:30:00Z">
        <w:r w:rsidRPr="00AB1AD5">
          <w:rPr>
            <w:rStyle w:val="A5"/>
            <w:rFonts w:ascii="Arial" w:eastAsia="Times New Roman" w:hAnsi="Arial" w:cs="Arial"/>
            <w:sz w:val="18"/>
            <w:szCs w:val="18"/>
            <w:lang w:val="en-US" w:eastAsia="fr-FR"/>
          </w:rPr>
          <w:t>Marc Evans, Managing Director of Transaction Banking, ANZ</w:t>
        </w:r>
      </w:ins>
    </w:p>
    <w:p w14:paraId="70B38BFF" w14:textId="77777777" w:rsidR="00427ED0" w:rsidRPr="00AB1AD5" w:rsidDel="00E02FE6" w:rsidRDefault="008E70C5">
      <w:pPr>
        <w:pStyle w:val="NoSpacing"/>
        <w:ind w:left="2160"/>
        <w:rPr>
          <w:del w:id="232" w:author="MARTINEZ Paulina" w:date="2017-11-23T10:30:00Z"/>
          <w:rStyle w:val="A5"/>
          <w:rFonts w:ascii="Arial" w:eastAsia="Times New Roman" w:hAnsi="Arial" w:cs="Arial"/>
          <w:sz w:val="18"/>
          <w:szCs w:val="18"/>
          <w:lang w:val="en-US" w:eastAsia="fr-FR"/>
        </w:rPr>
        <w:pPrChange w:id="233" w:author="MARTINEZ Paulina" w:date="2017-11-20T13:33:00Z">
          <w:pPr>
            <w:pStyle w:val="NoSpacing"/>
            <w:numPr>
              <w:numId w:val="10"/>
            </w:numPr>
            <w:ind w:left="2160" w:hanging="360"/>
            <w:jc w:val="both"/>
          </w:pPr>
        </w:pPrChange>
      </w:pPr>
      <w:ins w:id="234" w:author="BISCHOF David" w:date="2017-11-20T14:33:00Z">
        <w:del w:id="235" w:author="MARTINEZ Paulina" w:date="2017-11-23T10:30:00Z">
          <w:r w:rsidRPr="00AB1AD5" w:rsidDel="00E02FE6">
            <w:rPr>
              <w:rStyle w:val="A5"/>
              <w:rFonts w:ascii="Arial" w:hAnsi="Arial" w:cs="Arial"/>
              <w:sz w:val="18"/>
              <w:szCs w:val="18"/>
              <w:lang w:val="en-US"/>
            </w:rPr>
            <w:delText>people who were involved in the survey</w:delText>
          </w:r>
        </w:del>
      </w:ins>
    </w:p>
    <w:p w14:paraId="330EAA60" w14:textId="77777777" w:rsidR="00581EFC" w:rsidRPr="00AB1AD5" w:rsidRDefault="00581EFC" w:rsidP="00D95C40">
      <w:pPr>
        <w:pStyle w:val="NoSpacing"/>
        <w:ind w:left="1440" w:hanging="1440"/>
        <w:jc w:val="both"/>
        <w:rPr>
          <w:rStyle w:val="A5"/>
          <w:rFonts w:ascii="Arial" w:hAnsi="Arial" w:cs="Arial"/>
          <w:sz w:val="18"/>
          <w:szCs w:val="18"/>
          <w:lang w:val="en-US"/>
          <w:rPrChange w:id="236" w:author="MARTINEZ Paulina" w:date="2017-11-23T11:25:00Z">
            <w:rPr>
              <w:rStyle w:val="A5"/>
              <w:rFonts w:ascii="Arial" w:hAnsi="Arial" w:cs="Arial"/>
              <w:sz w:val="18"/>
              <w:szCs w:val="18"/>
              <w:lang w:val="en-US" w:eastAsia="fr-FR"/>
            </w:rPr>
          </w:rPrChange>
        </w:rPr>
      </w:pPr>
    </w:p>
    <w:p w14:paraId="54AAFEB7" w14:textId="77777777" w:rsidR="00581EFC" w:rsidRPr="00AB1AD5" w:rsidRDefault="00581EFC" w:rsidP="00D95C40">
      <w:pPr>
        <w:pStyle w:val="NoSpacing"/>
        <w:ind w:left="1440" w:hanging="1440"/>
        <w:jc w:val="both"/>
        <w:rPr>
          <w:rStyle w:val="A5"/>
          <w:rFonts w:ascii="Arial" w:hAnsi="Arial" w:cs="Arial"/>
          <w:sz w:val="18"/>
          <w:szCs w:val="18"/>
          <w:lang w:val="en-US"/>
          <w:rPrChange w:id="237" w:author="MARTINEZ Paulina" w:date="2017-11-23T11:25:00Z">
            <w:rPr>
              <w:rStyle w:val="A5"/>
              <w:rFonts w:ascii="Arial" w:hAnsi="Arial" w:cs="Arial"/>
              <w:sz w:val="18"/>
              <w:szCs w:val="18"/>
              <w:lang w:val="en-US" w:eastAsia="fr-FR"/>
            </w:rPr>
          </w:rPrChange>
        </w:rPr>
      </w:pPr>
    </w:p>
    <w:p w14:paraId="3EFA8427" w14:textId="77777777" w:rsidR="00D95C40" w:rsidRPr="00AB1AD5" w:rsidRDefault="0022176A" w:rsidP="00D95C40">
      <w:pPr>
        <w:pStyle w:val="NoSpacing"/>
        <w:ind w:left="1440" w:hanging="1440"/>
        <w:jc w:val="both"/>
        <w:rPr>
          <w:rStyle w:val="A5"/>
          <w:rFonts w:ascii="Arial" w:eastAsia="Times New Roman" w:hAnsi="Arial" w:cs="Arial"/>
          <w:sz w:val="18"/>
          <w:szCs w:val="18"/>
          <w:lang w:val="en-US" w:eastAsia="fr-FR"/>
        </w:rPr>
      </w:pPr>
      <w:r w:rsidRPr="00AB1AD5">
        <w:rPr>
          <w:rStyle w:val="A5"/>
          <w:rFonts w:ascii="Arial" w:hAnsi="Arial" w:cs="Arial"/>
          <w:sz w:val="18"/>
          <w:szCs w:val="18"/>
          <w:lang w:val="en-US"/>
        </w:rPr>
        <w:t>12:</w:t>
      </w:r>
      <w:ins w:id="238" w:author="MARTINEZ Paulina" w:date="2017-10-17T16:33:00Z">
        <w:r w:rsidR="00BA3253" w:rsidRPr="00AB1AD5">
          <w:rPr>
            <w:rStyle w:val="A5"/>
            <w:rFonts w:ascii="Arial" w:hAnsi="Arial" w:cs="Arial"/>
            <w:sz w:val="18"/>
            <w:szCs w:val="18"/>
            <w:lang w:val="en-US"/>
          </w:rPr>
          <w:t>14</w:t>
        </w:r>
      </w:ins>
      <w:del w:id="239" w:author="MARTINEZ Paulina" w:date="2017-10-17T16:33:00Z">
        <w:r w:rsidRPr="00AB1AD5" w:rsidDel="00BA3253">
          <w:rPr>
            <w:rStyle w:val="A5"/>
            <w:rFonts w:ascii="Arial" w:hAnsi="Arial" w:cs="Arial"/>
            <w:sz w:val="18"/>
            <w:szCs w:val="18"/>
            <w:lang w:val="en-US"/>
          </w:rPr>
          <w:delText>10</w:delText>
        </w:r>
      </w:del>
      <w:r w:rsidRPr="00AB1AD5">
        <w:rPr>
          <w:rStyle w:val="A5"/>
          <w:rFonts w:ascii="Arial" w:hAnsi="Arial" w:cs="Arial"/>
          <w:sz w:val="18"/>
          <w:szCs w:val="18"/>
          <w:lang w:val="en-US"/>
        </w:rPr>
        <w:t>-12:</w:t>
      </w:r>
      <w:ins w:id="240" w:author="MARTINEZ Paulina" w:date="2017-10-17T16:33:00Z">
        <w:r w:rsidR="00BA3253" w:rsidRPr="00AB1AD5">
          <w:rPr>
            <w:rStyle w:val="A5"/>
            <w:rFonts w:ascii="Arial" w:hAnsi="Arial" w:cs="Arial"/>
            <w:sz w:val="18"/>
            <w:szCs w:val="18"/>
            <w:lang w:val="en-US"/>
          </w:rPr>
          <w:t>35</w:t>
        </w:r>
      </w:ins>
      <w:del w:id="241" w:author="MARTINEZ Paulina" w:date="2017-10-17T16:33:00Z">
        <w:r w:rsidRPr="00AB1AD5" w:rsidDel="00BA3253">
          <w:rPr>
            <w:rStyle w:val="A5"/>
            <w:rFonts w:ascii="Arial" w:hAnsi="Arial" w:cs="Arial"/>
            <w:sz w:val="18"/>
            <w:szCs w:val="18"/>
            <w:lang w:val="en-US"/>
          </w:rPr>
          <w:delText>40</w:delText>
        </w:r>
      </w:del>
      <w:r w:rsidR="00393B13" w:rsidRPr="00AB1AD5">
        <w:rPr>
          <w:rStyle w:val="A5"/>
          <w:rFonts w:ascii="Arial" w:hAnsi="Arial" w:cs="Arial"/>
          <w:sz w:val="18"/>
          <w:szCs w:val="18"/>
          <w:lang w:val="en-US"/>
        </w:rPr>
        <w:tab/>
      </w:r>
      <w:r w:rsidR="00D95C40" w:rsidRPr="00AB1AD5">
        <w:rPr>
          <w:rStyle w:val="A5"/>
          <w:rFonts w:ascii="Arial" w:eastAsia="Times New Roman" w:hAnsi="Arial" w:cs="Arial"/>
          <w:sz w:val="18"/>
          <w:szCs w:val="18"/>
          <w:lang w:val="en-US" w:eastAsia="fr-FR"/>
        </w:rPr>
        <w:tab/>
      </w:r>
      <w:r w:rsidR="00D95C40" w:rsidRPr="00AB1AD5">
        <w:rPr>
          <w:rStyle w:val="A5"/>
          <w:rFonts w:ascii="Arial" w:eastAsia="Times New Roman" w:hAnsi="Arial" w:cs="Arial"/>
          <w:b/>
          <w:sz w:val="18"/>
          <w:szCs w:val="18"/>
          <w:lang w:val="en-US" w:eastAsia="fr-FR"/>
        </w:rPr>
        <w:t>ICC Banking Commission:  Ambitions in a world of disruption</w:t>
      </w:r>
    </w:p>
    <w:p w14:paraId="2BACA58F" w14:textId="77777777" w:rsidR="00D95C40" w:rsidRPr="00AB1AD5" w:rsidRDefault="00D95C40" w:rsidP="00D95C40">
      <w:pPr>
        <w:pStyle w:val="NoSpacing"/>
        <w:ind w:left="2160"/>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 xml:space="preserve">Join us for an overview of the current priorities of the ICC Banking Commission and a summary of the Commission’s strategic direction. </w:t>
      </w:r>
    </w:p>
    <w:p w14:paraId="19582D2D" w14:textId="77777777" w:rsidR="00D95C40" w:rsidRPr="00AB1AD5" w:rsidRDefault="00D95C40" w:rsidP="00D95C40">
      <w:pPr>
        <w:pStyle w:val="NoSpacing"/>
        <w:ind w:left="720"/>
        <w:jc w:val="both"/>
        <w:rPr>
          <w:rStyle w:val="A5"/>
          <w:rFonts w:ascii="Arial" w:eastAsia="Times New Roman" w:hAnsi="Arial" w:cs="Arial"/>
          <w:sz w:val="18"/>
          <w:szCs w:val="18"/>
          <w:lang w:val="en-US" w:eastAsia="fr-FR"/>
        </w:rPr>
      </w:pPr>
    </w:p>
    <w:p w14:paraId="66C9E319" w14:textId="77777777" w:rsidR="00D95C40" w:rsidRPr="00AB1AD5" w:rsidRDefault="00D95C40" w:rsidP="00D95C40">
      <w:pPr>
        <w:pStyle w:val="NoSpacing"/>
        <w:ind w:left="1440" w:firstLine="720"/>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Among the issues to be covered:</w:t>
      </w:r>
    </w:p>
    <w:p w14:paraId="6A1A286C" w14:textId="77777777" w:rsidR="00D95C40" w:rsidRPr="00AB1AD5" w:rsidRDefault="00D95C40" w:rsidP="00D95C40">
      <w:pPr>
        <w:pStyle w:val="NoSpacing"/>
        <w:numPr>
          <w:ilvl w:val="0"/>
          <w:numId w:val="8"/>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Highlights of the new Banking Commission strategy</w:t>
      </w:r>
    </w:p>
    <w:p w14:paraId="088D981F" w14:textId="77777777" w:rsidR="00D95C40" w:rsidRPr="00AB1AD5" w:rsidRDefault="00D95C40" w:rsidP="00D95C40">
      <w:pPr>
        <w:pStyle w:val="NoSpacing"/>
        <w:numPr>
          <w:ilvl w:val="0"/>
          <w:numId w:val="8"/>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Updates on governance, the executive committee and advisory board</w:t>
      </w:r>
    </w:p>
    <w:p w14:paraId="3B118B6B" w14:textId="77777777" w:rsidR="00D95C40" w:rsidRPr="00AB1AD5" w:rsidRDefault="00D95C40" w:rsidP="00D95C40">
      <w:pPr>
        <w:pStyle w:val="NoSpacing"/>
        <w:numPr>
          <w:ilvl w:val="0"/>
          <w:numId w:val="8"/>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 xml:space="preserve">Priority work areas, including market intelligence, regulatory advocacy and rulemaking </w:t>
      </w:r>
    </w:p>
    <w:p w14:paraId="2B1E5D84" w14:textId="77777777" w:rsidR="00D95C40" w:rsidRPr="00AB1AD5" w:rsidRDefault="00D95C40" w:rsidP="00D95C40">
      <w:pPr>
        <w:pStyle w:val="NoSpacing"/>
        <w:ind w:left="720"/>
        <w:jc w:val="both"/>
        <w:rPr>
          <w:rStyle w:val="A5"/>
          <w:rFonts w:ascii="Arial" w:eastAsia="Times New Roman" w:hAnsi="Arial" w:cs="Arial"/>
          <w:sz w:val="18"/>
          <w:szCs w:val="18"/>
          <w:lang w:val="en-US" w:eastAsia="fr-FR"/>
        </w:rPr>
      </w:pPr>
    </w:p>
    <w:p w14:paraId="46F65C08" w14:textId="77777777" w:rsidR="00670C78" w:rsidRPr="00AB1AD5" w:rsidRDefault="00D95C40">
      <w:pPr>
        <w:pStyle w:val="NoSpacing"/>
        <w:ind w:left="2160"/>
        <w:jc w:val="both"/>
        <w:rPr>
          <w:ins w:id="242" w:author="MARTINEZ Paulina" w:date="2017-11-19T10:51:00Z"/>
          <w:rStyle w:val="A5"/>
          <w:rFonts w:ascii="Arial" w:eastAsia="Times New Roman" w:hAnsi="Arial" w:cs="Arial"/>
          <w:sz w:val="18"/>
          <w:szCs w:val="18"/>
          <w:lang w:val="en-US" w:eastAsia="fr-FR"/>
        </w:rPr>
        <w:pPrChange w:id="243" w:author="MARTINEZ Paulina" w:date="2017-11-23T11:12:00Z">
          <w:pPr>
            <w:pStyle w:val="NoSpacing"/>
            <w:numPr>
              <w:numId w:val="10"/>
            </w:numPr>
            <w:ind w:left="2160" w:hanging="360"/>
          </w:pPr>
        </w:pPrChange>
      </w:pPr>
      <w:r w:rsidRPr="00AB1AD5">
        <w:rPr>
          <w:rStyle w:val="A5"/>
          <w:rFonts w:ascii="Arial" w:eastAsia="Times New Roman" w:hAnsi="Arial" w:cs="Arial"/>
          <w:sz w:val="18"/>
          <w:szCs w:val="18"/>
          <w:lang w:val="en-US" w:eastAsia="fr-FR"/>
        </w:rPr>
        <w:t xml:space="preserve">Discussion Leader: </w:t>
      </w:r>
      <w:ins w:id="244" w:author="MARTINEZ Paulina" w:date="2017-11-23T11:12:00Z">
        <w:r w:rsidR="004472CD" w:rsidRPr="00AB1AD5">
          <w:rPr>
            <w:rStyle w:val="A5"/>
            <w:rFonts w:ascii="Arial" w:eastAsia="Times New Roman" w:hAnsi="Arial" w:cs="Arial"/>
            <w:sz w:val="18"/>
            <w:szCs w:val="18"/>
            <w:lang w:val="en-US" w:eastAsia="fr-FR"/>
          </w:rPr>
          <w:t xml:space="preserve"> </w:t>
        </w:r>
      </w:ins>
      <w:r w:rsidRPr="00AB1AD5">
        <w:rPr>
          <w:rStyle w:val="A5"/>
          <w:rFonts w:ascii="Arial" w:eastAsia="Times New Roman" w:hAnsi="Arial" w:cs="Arial"/>
          <w:sz w:val="18"/>
          <w:szCs w:val="18"/>
          <w:lang w:val="en-US" w:eastAsia="fr-FR"/>
        </w:rPr>
        <w:t xml:space="preserve">Alexander Malaket, Deputy Head, ICC Banking Commission Executive Committee </w:t>
      </w:r>
      <w:ins w:id="245" w:author="MARTINEZ Paulina" w:date="2017-11-19T10:51:00Z">
        <w:r w:rsidR="00670C78" w:rsidRPr="00AB1AD5">
          <w:rPr>
            <w:rStyle w:val="A5"/>
            <w:rFonts w:ascii="Arial" w:eastAsia="Times New Roman" w:hAnsi="Arial" w:cs="Arial"/>
            <w:sz w:val="18"/>
            <w:szCs w:val="18"/>
            <w:lang w:val="en-US" w:eastAsia="fr-FR"/>
          </w:rPr>
          <w:t>and President, Opus Advisory Services </w:t>
        </w:r>
      </w:ins>
    </w:p>
    <w:p w14:paraId="743578E4" w14:textId="77777777" w:rsidR="00965278" w:rsidRPr="00AB1AD5" w:rsidRDefault="00965278">
      <w:pPr>
        <w:pStyle w:val="NoSpacing"/>
        <w:ind w:left="2160"/>
        <w:jc w:val="both"/>
        <w:rPr>
          <w:ins w:id="246" w:author="MARTINEZ Paulina" w:date="2017-11-18T15:07:00Z"/>
          <w:rStyle w:val="A5"/>
          <w:rFonts w:ascii="Arial" w:eastAsia="Times New Roman" w:hAnsi="Arial" w:cs="Arial"/>
          <w:sz w:val="18"/>
          <w:szCs w:val="18"/>
          <w:lang w:val="en-US" w:eastAsia="fr-FR"/>
        </w:rPr>
      </w:pPr>
    </w:p>
    <w:p w14:paraId="426BC8CD" w14:textId="77777777" w:rsidR="00D95C40" w:rsidRPr="00AB1AD5" w:rsidRDefault="00515512" w:rsidP="00D95C40">
      <w:pPr>
        <w:pStyle w:val="NoSpacing"/>
        <w:ind w:left="2160"/>
        <w:jc w:val="both"/>
        <w:rPr>
          <w:rStyle w:val="A5"/>
          <w:rFonts w:ascii="Arial" w:eastAsia="Times New Roman" w:hAnsi="Arial" w:cs="Arial"/>
          <w:sz w:val="18"/>
          <w:szCs w:val="18"/>
          <w:lang w:val="en-US" w:eastAsia="fr-FR"/>
        </w:rPr>
      </w:pPr>
      <w:ins w:id="247" w:author="MARTINEZ Paulina" w:date="2017-11-19T11:16:00Z">
        <w:r w:rsidRPr="00AB1AD5">
          <w:rPr>
            <w:rStyle w:val="A5"/>
            <w:rFonts w:ascii="Arial" w:eastAsia="Times New Roman" w:hAnsi="Arial" w:cs="Arial"/>
            <w:sz w:val="18"/>
            <w:szCs w:val="18"/>
            <w:lang w:val="en-US" w:eastAsia="fr-FR"/>
          </w:rPr>
          <w:t>Panellists</w:t>
        </w:r>
      </w:ins>
      <w:del w:id="248" w:author="MARTINEZ Paulina" w:date="2017-11-18T15:07:00Z">
        <w:r w:rsidR="00D95C40" w:rsidRPr="00AB1AD5" w:rsidDel="00965278">
          <w:rPr>
            <w:rStyle w:val="A5"/>
            <w:rFonts w:ascii="Arial" w:eastAsia="Times New Roman" w:hAnsi="Arial" w:cs="Arial"/>
            <w:sz w:val="18"/>
            <w:szCs w:val="18"/>
            <w:lang w:val="en-US" w:eastAsia="fr-FR"/>
          </w:rPr>
          <w:delText>(confirmed)</w:delText>
        </w:r>
      </w:del>
    </w:p>
    <w:p w14:paraId="3C03319F" w14:textId="77777777" w:rsidR="00D95C40" w:rsidRPr="00AB1AD5" w:rsidRDefault="00D95C40">
      <w:pPr>
        <w:pStyle w:val="NoSpacing"/>
        <w:numPr>
          <w:ilvl w:val="0"/>
          <w:numId w:val="8"/>
        </w:numPr>
        <w:jc w:val="both"/>
        <w:rPr>
          <w:rStyle w:val="A5"/>
          <w:rFonts w:ascii="Arial" w:eastAsia="Times New Roman" w:hAnsi="Arial" w:cs="Arial"/>
          <w:sz w:val="18"/>
          <w:szCs w:val="18"/>
          <w:lang w:val="en-US" w:eastAsia="fr-FR"/>
        </w:rPr>
        <w:pPrChange w:id="249" w:author="MARTINEZ Paulina" w:date="2017-11-18T15:07:00Z">
          <w:pPr>
            <w:pStyle w:val="NoSpacing"/>
            <w:ind w:left="1440" w:firstLine="720"/>
            <w:jc w:val="both"/>
          </w:pPr>
        </w:pPrChange>
      </w:pPr>
      <w:r w:rsidRPr="00AB1AD5">
        <w:rPr>
          <w:rStyle w:val="A5"/>
          <w:rFonts w:ascii="Arial" w:eastAsia="Times New Roman" w:hAnsi="Arial" w:cs="Arial"/>
          <w:sz w:val="18"/>
          <w:szCs w:val="18"/>
          <w:lang w:val="en-US" w:eastAsia="fr-FR"/>
        </w:rPr>
        <w:lastRenderedPageBreak/>
        <w:t xml:space="preserve">Daniel Schmand, </w:t>
      </w:r>
      <w:del w:id="250" w:author="MARTINEZ Paulina" w:date="2017-11-18T15:08:00Z">
        <w:r w:rsidRPr="00AB1AD5" w:rsidDel="00965278">
          <w:rPr>
            <w:rStyle w:val="A5"/>
            <w:rFonts w:ascii="Arial" w:eastAsia="Times New Roman" w:hAnsi="Arial" w:cs="Arial"/>
            <w:sz w:val="18"/>
            <w:szCs w:val="18"/>
            <w:lang w:val="en-US" w:eastAsia="fr-FR"/>
          </w:rPr>
          <w:delText xml:space="preserve">Chair, ICC Banking Commission </w:delText>
        </w:r>
      </w:del>
      <w:ins w:id="251" w:author="MARTINEZ Paulina" w:date="2017-11-18T15:08:00Z">
        <w:r w:rsidR="00965278" w:rsidRPr="00AB1AD5">
          <w:rPr>
            <w:rStyle w:val="A5"/>
            <w:rFonts w:ascii="Arial" w:hAnsi="Arial" w:cs="Arial"/>
            <w:color w:val="000000" w:themeColor="text1"/>
            <w:sz w:val="18"/>
            <w:szCs w:val="18"/>
            <w:lang w:val="en-US"/>
          </w:rPr>
          <w:t>Chair, ICC Banking Commission and Global Head of Trade Finance, Deutsche Bank </w:t>
        </w:r>
        <w:r w:rsidR="00965278" w:rsidRPr="00AB1AD5" w:rsidDel="00965278">
          <w:rPr>
            <w:rStyle w:val="A5"/>
            <w:rFonts w:ascii="Arial" w:eastAsia="Times New Roman" w:hAnsi="Arial" w:cs="Arial"/>
            <w:sz w:val="18"/>
            <w:szCs w:val="18"/>
            <w:lang w:val="en-US" w:eastAsia="fr-FR"/>
          </w:rPr>
          <w:t xml:space="preserve"> </w:t>
        </w:r>
      </w:ins>
      <w:del w:id="252" w:author="MARTINEZ Paulina" w:date="2017-11-18T15:07:00Z">
        <w:r w:rsidRPr="00AB1AD5" w:rsidDel="00965278">
          <w:rPr>
            <w:rStyle w:val="A5"/>
            <w:rFonts w:ascii="Arial" w:eastAsia="Times New Roman" w:hAnsi="Arial" w:cs="Arial"/>
            <w:sz w:val="18"/>
            <w:szCs w:val="18"/>
            <w:lang w:val="en-US" w:eastAsia="fr-FR"/>
          </w:rPr>
          <w:delText>(confirmed)</w:delText>
        </w:r>
      </w:del>
    </w:p>
    <w:p w14:paraId="61936FBC" w14:textId="77777777" w:rsidR="00E02FE6" w:rsidRPr="00AB1AD5" w:rsidRDefault="00D95C40">
      <w:pPr>
        <w:pStyle w:val="NoSpacing"/>
        <w:numPr>
          <w:ilvl w:val="0"/>
          <w:numId w:val="8"/>
        </w:numPr>
        <w:jc w:val="both"/>
        <w:rPr>
          <w:ins w:id="253" w:author="MARTINEZ Paulina" w:date="2017-11-23T10:31:00Z"/>
          <w:rStyle w:val="A5"/>
          <w:rFonts w:ascii="Arial" w:eastAsia="Times New Roman" w:hAnsi="Arial" w:cs="Arial"/>
          <w:sz w:val="18"/>
          <w:szCs w:val="18"/>
          <w:lang w:val="en-US" w:eastAsia="fr-FR"/>
        </w:rPr>
        <w:pPrChange w:id="254" w:author="MARTINEZ Paulina" w:date="2017-11-18T15:07:00Z">
          <w:pPr>
            <w:pStyle w:val="NoSpacing"/>
            <w:ind w:left="1548" w:firstLine="612"/>
            <w:jc w:val="both"/>
          </w:pPr>
        </w:pPrChange>
      </w:pPr>
      <w:r w:rsidRPr="00AB1AD5">
        <w:rPr>
          <w:rStyle w:val="A5"/>
          <w:rFonts w:ascii="Arial" w:eastAsia="Times New Roman" w:hAnsi="Arial" w:cs="Arial"/>
          <w:sz w:val="18"/>
          <w:szCs w:val="18"/>
          <w:lang w:val="en-US" w:eastAsia="fr-FR"/>
        </w:rPr>
        <w:t xml:space="preserve">Olivier Paul, Head ICC Banking Commission Secretariat </w:t>
      </w:r>
    </w:p>
    <w:p w14:paraId="70326A5E" w14:textId="77777777" w:rsidR="00D95C40" w:rsidRPr="00AB1AD5" w:rsidRDefault="00E02FE6">
      <w:pPr>
        <w:pStyle w:val="NoSpacing"/>
        <w:numPr>
          <w:ilvl w:val="0"/>
          <w:numId w:val="8"/>
        </w:numPr>
        <w:rPr>
          <w:rStyle w:val="A5"/>
          <w:rFonts w:ascii="Arial" w:hAnsi="Arial" w:cs="Arial"/>
          <w:color w:val="000000" w:themeColor="text1"/>
          <w:sz w:val="18"/>
          <w:szCs w:val="18"/>
          <w:lang w:val="en-US"/>
          <w:rPrChange w:id="255" w:author="MARTINEZ Paulina" w:date="2017-11-23T11:25:00Z">
            <w:rPr>
              <w:rStyle w:val="A5"/>
              <w:rFonts w:ascii="Arial" w:eastAsia="Times New Roman" w:hAnsi="Arial" w:cs="Arial"/>
              <w:sz w:val="18"/>
              <w:szCs w:val="18"/>
              <w:lang w:val="en-US" w:eastAsia="fr-FR"/>
            </w:rPr>
          </w:rPrChange>
        </w:rPr>
        <w:pPrChange w:id="256" w:author="MARTINEZ Paulina" w:date="2017-11-23T10:31:00Z">
          <w:pPr>
            <w:pStyle w:val="NoSpacing"/>
            <w:ind w:left="1548" w:firstLine="612"/>
            <w:jc w:val="both"/>
          </w:pPr>
        </w:pPrChange>
      </w:pPr>
      <w:ins w:id="257" w:author="MARTINEZ Paulina" w:date="2017-11-23T10:31:00Z">
        <w:r w:rsidRPr="00AB1AD5">
          <w:rPr>
            <w:rStyle w:val="A5"/>
            <w:rFonts w:ascii="Arial" w:hAnsi="Arial" w:cs="Arial"/>
            <w:color w:val="000000" w:themeColor="text1"/>
            <w:sz w:val="18"/>
            <w:szCs w:val="18"/>
            <w:lang w:val="en-US"/>
            <w:rPrChange w:id="258" w:author="MARTINEZ Paulina" w:date="2017-11-23T11:25:00Z">
              <w:rPr>
                <w:rStyle w:val="A5"/>
                <w:rFonts w:ascii="Arial" w:eastAsia="Times New Roman" w:hAnsi="Arial" w:cs="Arial"/>
                <w:sz w:val="18"/>
                <w:szCs w:val="18"/>
                <w:lang w:val="en-US" w:eastAsia="fr-FR"/>
              </w:rPr>
            </w:rPrChange>
          </w:rPr>
          <w:t>Steven Beck, Head of Trade Finance, Asian Development Bank</w:t>
        </w:r>
        <w:r w:rsidRPr="00AB1AD5" w:rsidDel="00965278">
          <w:rPr>
            <w:rStyle w:val="A5"/>
            <w:rFonts w:ascii="Arial" w:hAnsi="Arial" w:cs="Arial"/>
            <w:color w:val="000000" w:themeColor="text1"/>
            <w:sz w:val="18"/>
            <w:szCs w:val="18"/>
            <w:lang w:val="en-US"/>
            <w:rPrChange w:id="259" w:author="MARTINEZ Paulina" w:date="2017-11-23T11:25:00Z">
              <w:rPr>
                <w:rStyle w:val="A5"/>
                <w:rFonts w:ascii="Arial" w:eastAsia="Times New Roman" w:hAnsi="Arial" w:cs="Arial"/>
                <w:sz w:val="18"/>
                <w:szCs w:val="18"/>
                <w:lang w:val="en-US" w:eastAsia="fr-FR"/>
              </w:rPr>
            </w:rPrChange>
          </w:rPr>
          <w:t xml:space="preserve"> </w:t>
        </w:r>
        <w:r w:rsidRPr="00AB1AD5">
          <w:rPr>
            <w:rStyle w:val="A5"/>
            <w:rFonts w:ascii="Arial" w:hAnsi="Arial" w:cs="Arial"/>
            <w:color w:val="000000" w:themeColor="text1"/>
            <w:sz w:val="18"/>
            <w:szCs w:val="18"/>
            <w:lang w:val="en-US"/>
            <w:rPrChange w:id="260" w:author="MARTINEZ Paulina" w:date="2017-11-23T11:25:00Z">
              <w:rPr>
                <w:rStyle w:val="A5"/>
                <w:rFonts w:ascii="Arial" w:eastAsia="Times New Roman" w:hAnsi="Arial" w:cs="Arial"/>
                <w:sz w:val="18"/>
                <w:szCs w:val="18"/>
                <w:lang w:val="en-US" w:eastAsia="fr-FR"/>
              </w:rPr>
            </w:rPrChange>
          </w:rPr>
          <w:t>(ADB)</w:t>
        </w:r>
      </w:ins>
      <w:del w:id="261" w:author="MARTINEZ Paulina" w:date="2017-11-18T15:07:00Z">
        <w:r w:rsidR="00D95C40" w:rsidRPr="00AB1AD5" w:rsidDel="00965278">
          <w:rPr>
            <w:rStyle w:val="A5"/>
            <w:rFonts w:ascii="Arial" w:hAnsi="Arial" w:cs="Arial"/>
            <w:color w:val="000000" w:themeColor="text1"/>
            <w:sz w:val="18"/>
            <w:szCs w:val="18"/>
            <w:lang w:val="en-US"/>
            <w:rPrChange w:id="262" w:author="MARTINEZ Paulina" w:date="2017-11-23T11:25:00Z">
              <w:rPr>
                <w:rStyle w:val="A5"/>
                <w:rFonts w:ascii="Arial" w:eastAsia="Times New Roman" w:hAnsi="Arial" w:cs="Arial"/>
                <w:sz w:val="18"/>
                <w:szCs w:val="18"/>
                <w:lang w:val="en-US" w:eastAsia="fr-FR"/>
              </w:rPr>
            </w:rPrChange>
          </w:rPr>
          <w:delText>(confirmed)</w:delText>
        </w:r>
      </w:del>
    </w:p>
    <w:p w14:paraId="592787A4" w14:textId="77777777" w:rsidR="00581EFC" w:rsidRPr="00AB1AD5" w:rsidRDefault="00581EFC" w:rsidP="00393B13">
      <w:pPr>
        <w:widowControl/>
        <w:tabs>
          <w:tab w:val="left" w:pos="2268"/>
        </w:tabs>
        <w:jc w:val="both"/>
        <w:rPr>
          <w:rStyle w:val="A5"/>
          <w:rFonts w:ascii="Arial" w:hAnsi="Arial" w:cs="Arial"/>
          <w:sz w:val="18"/>
          <w:szCs w:val="18"/>
          <w:lang w:val="en-US"/>
          <w:rPrChange w:id="263" w:author="MARTINEZ Paulina" w:date="2017-11-23T11:25:00Z">
            <w:rPr>
              <w:rStyle w:val="A5"/>
              <w:rFonts w:ascii="Arial" w:eastAsiaTheme="minorHAnsi" w:hAnsi="Arial" w:cs="Arial"/>
              <w:sz w:val="18"/>
              <w:szCs w:val="18"/>
              <w:lang w:val="en-US" w:eastAsia="en-US"/>
            </w:rPr>
          </w:rPrChange>
        </w:rPr>
      </w:pPr>
    </w:p>
    <w:p w14:paraId="5C8B8335" w14:textId="77777777" w:rsidR="00581EFC" w:rsidRPr="00AB1AD5" w:rsidRDefault="00581EFC" w:rsidP="00393B13">
      <w:pPr>
        <w:widowControl/>
        <w:tabs>
          <w:tab w:val="left" w:pos="2268"/>
        </w:tabs>
        <w:jc w:val="both"/>
        <w:rPr>
          <w:rStyle w:val="A5"/>
          <w:rFonts w:ascii="Arial" w:hAnsi="Arial" w:cs="Arial"/>
          <w:sz w:val="18"/>
          <w:szCs w:val="18"/>
          <w:lang w:val="en-US"/>
          <w:rPrChange w:id="264" w:author="MARTINEZ Paulina" w:date="2017-11-23T11:25:00Z">
            <w:rPr>
              <w:rStyle w:val="A5"/>
              <w:rFonts w:ascii="Arial" w:eastAsiaTheme="minorHAnsi" w:hAnsi="Arial" w:cs="Arial"/>
              <w:sz w:val="18"/>
              <w:szCs w:val="18"/>
              <w:lang w:val="en-US" w:eastAsia="en-US"/>
            </w:rPr>
          </w:rPrChange>
        </w:rPr>
      </w:pPr>
    </w:p>
    <w:p w14:paraId="6F355FEB" w14:textId="77777777" w:rsidR="00393B13" w:rsidRPr="00AB1AD5" w:rsidRDefault="001529C0" w:rsidP="00393B13">
      <w:pPr>
        <w:widowControl/>
        <w:tabs>
          <w:tab w:val="left" w:pos="2268"/>
        </w:tabs>
        <w:jc w:val="both"/>
        <w:rPr>
          <w:rStyle w:val="A5"/>
          <w:rFonts w:ascii="Arial" w:hAnsi="Arial" w:cs="Arial"/>
          <w:sz w:val="18"/>
          <w:szCs w:val="18"/>
          <w:lang w:val="en-US"/>
          <w:rPrChange w:id="265" w:author="MARTINEZ Paulina" w:date="2017-11-23T11:25:00Z">
            <w:rPr>
              <w:rStyle w:val="A5"/>
              <w:rFonts w:ascii="Arial" w:eastAsiaTheme="minorHAnsi" w:hAnsi="Arial" w:cs="Arial"/>
              <w:sz w:val="18"/>
              <w:szCs w:val="18"/>
              <w:lang w:val="en-US" w:eastAsia="en-US"/>
            </w:rPr>
          </w:rPrChange>
        </w:rPr>
      </w:pPr>
      <w:r w:rsidRPr="00AB1AD5">
        <w:rPr>
          <w:rStyle w:val="A5"/>
          <w:rFonts w:ascii="Arial" w:hAnsi="Arial" w:cs="Arial"/>
          <w:sz w:val="18"/>
          <w:szCs w:val="18"/>
          <w:lang w:val="en-US"/>
          <w:rPrChange w:id="266" w:author="MARTINEZ Paulina" w:date="2017-11-23T11:25:00Z">
            <w:rPr>
              <w:rStyle w:val="A5"/>
              <w:rFonts w:ascii="Arial" w:eastAsiaTheme="minorHAnsi" w:hAnsi="Arial" w:cs="Arial"/>
              <w:color w:val="FF0000"/>
              <w:sz w:val="18"/>
              <w:szCs w:val="18"/>
              <w:lang w:val="en-US" w:eastAsia="en-US"/>
            </w:rPr>
          </w:rPrChange>
        </w:rPr>
        <w:t>12:</w:t>
      </w:r>
      <w:ins w:id="267" w:author="MARTINEZ Paulina" w:date="2017-10-17T16:34:00Z">
        <w:r w:rsidR="00BA3253" w:rsidRPr="00AB1AD5">
          <w:rPr>
            <w:rStyle w:val="A5"/>
            <w:rFonts w:ascii="Arial" w:hAnsi="Arial" w:cs="Arial"/>
            <w:sz w:val="18"/>
            <w:szCs w:val="18"/>
            <w:lang w:val="en-US"/>
            <w:rPrChange w:id="268" w:author="MARTINEZ Paulina" w:date="2017-11-23T11:25:00Z">
              <w:rPr>
                <w:rStyle w:val="A5"/>
                <w:rFonts w:ascii="Arial" w:eastAsiaTheme="minorHAnsi" w:hAnsi="Arial" w:cs="Arial"/>
                <w:color w:val="FF0000"/>
                <w:sz w:val="18"/>
                <w:szCs w:val="18"/>
                <w:lang w:val="en-US" w:eastAsia="en-US"/>
              </w:rPr>
            </w:rPrChange>
          </w:rPr>
          <w:t>35</w:t>
        </w:r>
      </w:ins>
      <w:del w:id="269" w:author="MARTINEZ Paulina" w:date="2017-10-17T16:34:00Z">
        <w:r w:rsidRPr="00AB1AD5" w:rsidDel="00BA3253">
          <w:rPr>
            <w:rStyle w:val="A5"/>
            <w:rFonts w:ascii="Arial" w:hAnsi="Arial" w:cs="Arial"/>
            <w:sz w:val="18"/>
            <w:szCs w:val="18"/>
            <w:lang w:val="en-US"/>
            <w:rPrChange w:id="270" w:author="MARTINEZ Paulina" w:date="2017-11-23T11:25:00Z">
              <w:rPr>
                <w:rStyle w:val="A5"/>
                <w:rFonts w:ascii="Arial" w:eastAsiaTheme="minorHAnsi" w:hAnsi="Arial" w:cs="Arial"/>
                <w:color w:val="FF0000"/>
                <w:sz w:val="18"/>
                <w:szCs w:val="18"/>
                <w:lang w:val="en-US" w:eastAsia="en-US"/>
              </w:rPr>
            </w:rPrChange>
          </w:rPr>
          <w:delText>40</w:delText>
        </w:r>
      </w:del>
      <w:r w:rsidR="00393B13" w:rsidRPr="00AB1AD5">
        <w:rPr>
          <w:rStyle w:val="A5"/>
          <w:rFonts w:ascii="Arial" w:hAnsi="Arial" w:cs="Arial"/>
          <w:sz w:val="18"/>
          <w:szCs w:val="18"/>
          <w:lang w:val="en-US"/>
          <w:rPrChange w:id="271" w:author="MARTINEZ Paulina" w:date="2017-11-23T11:25:00Z">
            <w:rPr>
              <w:rStyle w:val="A5"/>
              <w:rFonts w:ascii="Arial" w:eastAsiaTheme="minorHAnsi" w:hAnsi="Arial" w:cs="Arial"/>
              <w:color w:val="FF0000"/>
              <w:sz w:val="18"/>
              <w:szCs w:val="18"/>
              <w:lang w:val="en-US" w:eastAsia="en-US"/>
            </w:rPr>
          </w:rPrChange>
        </w:rPr>
        <w:t>-14:00</w:t>
      </w:r>
      <w:r w:rsidR="00393B13" w:rsidRPr="00AB1AD5">
        <w:rPr>
          <w:rStyle w:val="A5"/>
          <w:rFonts w:ascii="Arial" w:hAnsi="Arial" w:cs="Arial"/>
          <w:sz w:val="18"/>
          <w:szCs w:val="18"/>
          <w:lang w:val="en-US"/>
        </w:rPr>
        <w:tab/>
      </w:r>
      <w:r w:rsidR="00393B13" w:rsidRPr="00AB1AD5">
        <w:rPr>
          <w:rStyle w:val="A5"/>
          <w:rFonts w:ascii="Arial" w:hAnsi="Arial" w:cs="Arial"/>
          <w:b/>
          <w:sz w:val="18"/>
          <w:szCs w:val="18"/>
          <w:lang w:val="en-US"/>
        </w:rPr>
        <w:t>Lunch</w:t>
      </w:r>
    </w:p>
    <w:p w14:paraId="6DADA823" w14:textId="77777777" w:rsidR="00393B13" w:rsidRPr="00AB1AD5" w:rsidRDefault="00393B13" w:rsidP="00393B13">
      <w:pPr>
        <w:widowControl/>
        <w:tabs>
          <w:tab w:val="left" w:pos="2268"/>
        </w:tabs>
        <w:jc w:val="both"/>
        <w:rPr>
          <w:rStyle w:val="A5"/>
          <w:rFonts w:ascii="Arial" w:hAnsi="Arial" w:cs="Arial"/>
          <w:sz w:val="18"/>
          <w:szCs w:val="18"/>
          <w:lang w:val="en-US"/>
        </w:rPr>
      </w:pPr>
    </w:p>
    <w:p w14:paraId="3A184AF7" w14:textId="77777777" w:rsidR="00393B13" w:rsidRPr="00AB1AD5" w:rsidRDefault="00393B13" w:rsidP="00393B13">
      <w:pPr>
        <w:widowControl/>
        <w:tabs>
          <w:tab w:val="left" w:pos="2268"/>
        </w:tabs>
        <w:jc w:val="both"/>
        <w:rPr>
          <w:rStyle w:val="A5"/>
          <w:rFonts w:ascii="Arial" w:hAnsi="Arial" w:cs="Arial"/>
          <w:sz w:val="18"/>
          <w:szCs w:val="18"/>
          <w:lang w:val="en-US"/>
        </w:rPr>
      </w:pPr>
      <w:r w:rsidRPr="00AB1AD5">
        <w:rPr>
          <w:rStyle w:val="A5"/>
          <w:rFonts w:ascii="Arial" w:hAnsi="Arial" w:cs="Arial"/>
          <w:sz w:val="18"/>
          <w:szCs w:val="18"/>
          <w:lang w:val="en-US"/>
        </w:rPr>
        <w:t>14:00-16:00</w:t>
      </w:r>
      <w:r w:rsidRPr="00AB1AD5">
        <w:rPr>
          <w:rStyle w:val="A5"/>
          <w:rFonts w:ascii="Arial" w:hAnsi="Arial" w:cs="Arial"/>
          <w:sz w:val="18"/>
          <w:szCs w:val="18"/>
          <w:lang w:val="en-US"/>
        </w:rPr>
        <w:tab/>
      </w:r>
      <w:r w:rsidRPr="00AB1AD5">
        <w:rPr>
          <w:rStyle w:val="A5"/>
          <w:rFonts w:ascii="Arial" w:hAnsi="Arial" w:cs="Arial"/>
          <w:b/>
          <w:sz w:val="18"/>
          <w:szCs w:val="18"/>
          <w:lang w:val="en-US"/>
        </w:rPr>
        <w:t>BREAKOUT SESSIONS</w:t>
      </w:r>
    </w:p>
    <w:p w14:paraId="5100B022" w14:textId="77777777" w:rsidR="00393B13" w:rsidRPr="00AB1AD5" w:rsidRDefault="00393B13" w:rsidP="00393B13">
      <w:pPr>
        <w:widowControl/>
        <w:tabs>
          <w:tab w:val="left" w:pos="2268"/>
        </w:tabs>
        <w:jc w:val="both"/>
        <w:rPr>
          <w:rStyle w:val="A5"/>
          <w:rFonts w:ascii="Arial" w:hAnsi="Arial" w:cs="Arial"/>
          <w:sz w:val="18"/>
          <w:szCs w:val="18"/>
          <w:lang w:val="en-US"/>
        </w:rPr>
      </w:pPr>
      <w:r w:rsidRPr="00AB1AD5">
        <w:rPr>
          <w:rStyle w:val="A5"/>
          <w:rFonts w:ascii="Arial" w:hAnsi="Arial" w:cs="Arial"/>
          <w:sz w:val="18"/>
          <w:szCs w:val="18"/>
          <w:lang w:val="en-US"/>
        </w:rPr>
        <w:tab/>
        <w:t>Select from Stream 1 and 2</w:t>
      </w:r>
    </w:p>
    <w:p w14:paraId="2271F05B" w14:textId="77777777" w:rsidR="00581EFC" w:rsidRPr="00AB1AD5" w:rsidRDefault="00581EFC" w:rsidP="00393B13">
      <w:pPr>
        <w:widowControl/>
        <w:tabs>
          <w:tab w:val="left" w:pos="2268"/>
        </w:tabs>
        <w:jc w:val="both"/>
        <w:rPr>
          <w:rStyle w:val="A5"/>
          <w:rFonts w:ascii="Arial" w:hAnsi="Arial" w:cs="Arial"/>
          <w:sz w:val="18"/>
          <w:szCs w:val="18"/>
          <w:lang w:val="en-US"/>
        </w:rPr>
      </w:pPr>
    </w:p>
    <w:p w14:paraId="081E8B09" w14:textId="77777777" w:rsidR="00581EFC" w:rsidRPr="00AB1AD5" w:rsidRDefault="00581EFC" w:rsidP="00393B13">
      <w:pPr>
        <w:widowControl/>
        <w:tabs>
          <w:tab w:val="left" w:pos="2268"/>
        </w:tabs>
        <w:jc w:val="both"/>
        <w:rPr>
          <w:rStyle w:val="A5"/>
          <w:rFonts w:ascii="Arial" w:hAnsi="Arial" w:cs="Arial"/>
          <w:sz w:val="18"/>
          <w:szCs w:val="18"/>
          <w:lang w:val="en-US"/>
        </w:rPr>
      </w:pPr>
    </w:p>
    <w:p w14:paraId="16C87FAF" w14:textId="77777777" w:rsidR="00393B13" w:rsidRPr="00AB1AD5" w:rsidRDefault="00393B13" w:rsidP="00393B13">
      <w:pPr>
        <w:widowControl/>
        <w:jc w:val="both"/>
        <w:rPr>
          <w:rStyle w:val="A5"/>
          <w:rFonts w:ascii="Arial" w:hAnsi="Arial" w:cs="Arial"/>
          <w:sz w:val="18"/>
          <w:szCs w:val="18"/>
          <w:highlight w:val="yellow"/>
          <w:lang w:val="en-U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Change w:id="272" w:author="MARTINEZ Paulina" w:date="2017-11-19T10:57:00Z">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PrChange>
      </w:tblPr>
      <w:tblGrid>
        <w:gridCol w:w="4503"/>
        <w:gridCol w:w="285"/>
        <w:gridCol w:w="4492"/>
        <w:tblGridChange w:id="273">
          <w:tblGrid>
            <w:gridCol w:w="4503"/>
            <w:gridCol w:w="283"/>
            <w:gridCol w:w="4494"/>
          </w:tblGrid>
        </w:tblGridChange>
      </w:tblGrid>
      <w:tr w:rsidR="00393B13" w:rsidRPr="00AB1AD5" w14:paraId="7A3C43B5" w14:textId="77777777" w:rsidTr="00670C78">
        <w:tc>
          <w:tcPr>
            <w:tcW w:w="4503" w:type="dxa"/>
            <w:tcPrChange w:id="274" w:author="MARTINEZ Paulina" w:date="2017-11-19T10:57:00Z">
              <w:tcPr>
                <w:tcW w:w="4503" w:type="dxa"/>
              </w:tcPr>
            </w:tcPrChange>
          </w:tcPr>
          <w:p w14:paraId="24D724E2" w14:textId="77777777" w:rsidR="00393B13" w:rsidRPr="00AB1AD5" w:rsidRDefault="00393B13" w:rsidP="004472CD">
            <w:pPr>
              <w:widowControl/>
              <w:jc w:val="center"/>
              <w:rPr>
                <w:rStyle w:val="A5"/>
                <w:rFonts w:ascii="Arial" w:hAnsi="Arial" w:cs="Arial"/>
                <w:b/>
                <w:sz w:val="18"/>
                <w:szCs w:val="18"/>
                <w:lang w:val="en-US"/>
              </w:rPr>
            </w:pPr>
            <w:r w:rsidRPr="00AB1AD5">
              <w:rPr>
                <w:rStyle w:val="A5"/>
                <w:rFonts w:ascii="Arial" w:hAnsi="Arial" w:cs="Arial"/>
                <w:b/>
                <w:sz w:val="18"/>
                <w:szCs w:val="18"/>
                <w:lang w:val="en-US"/>
              </w:rPr>
              <w:t>Stream 1</w:t>
            </w:r>
          </w:p>
          <w:p w14:paraId="6CAEB071" w14:textId="77777777" w:rsidR="00393B13" w:rsidRPr="00AB1AD5" w:rsidRDefault="00393B13" w:rsidP="004472CD">
            <w:pPr>
              <w:widowControl/>
              <w:jc w:val="center"/>
              <w:rPr>
                <w:rStyle w:val="A5"/>
                <w:rFonts w:ascii="Arial" w:hAnsi="Arial" w:cs="Arial"/>
                <w:sz w:val="18"/>
                <w:szCs w:val="18"/>
                <w:lang w:val="en-US"/>
              </w:rPr>
            </w:pPr>
            <w:r w:rsidRPr="00AB1AD5">
              <w:rPr>
                <w:rStyle w:val="A5"/>
                <w:rFonts w:ascii="Arial" w:hAnsi="Arial" w:cs="Arial"/>
                <w:sz w:val="18"/>
                <w:szCs w:val="18"/>
                <w:lang w:val="en-US"/>
              </w:rPr>
              <w:t>Room: X</w:t>
            </w:r>
          </w:p>
          <w:p w14:paraId="04B3BDB0" w14:textId="77777777" w:rsidR="0022176A" w:rsidRPr="00AB1AD5" w:rsidRDefault="0022176A" w:rsidP="007E053D">
            <w:pPr>
              <w:jc w:val="center"/>
              <w:rPr>
                <w:rStyle w:val="A5"/>
                <w:rFonts w:ascii="Arial" w:hAnsi="Arial" w:cs="Arial"/>
                <w:b/>
                <w:color w:val="000000" w:themeColor="text1"/>
                <w:sz w:val="18"/>
                <w:szCs w:val="18"/>
                <w:lang w:val="en-US"/>
                <w:rPrChange w:id="275" w:author="MARTINEZ Paulina" w:date="2017-11-23T11:25:00Z">
                  <w:rPr>
                    <w:rStyle w:val="A5"/>
                    <w:rFonts w:ascii="Arial" w:hAnsi="Arial" w:cs="Arial"/>
                    <w:b/>
                    <w:color w:val="FF0000"/>
                    <w:sz w:val="18"/>
                    <w:szCs w:val="18"/>
                    <w:lang w:val="en-US"/>
                  </w:rPr>
                </w:rPrChange>
              </w:rPr>
            </w:pPr>
            <w:del w:id="276" w:author="Jeff Ando" w:date="2017-10-20T12:09:00Z">
              <w:r w:rsidRPr="00AB1AD5" w:rsidDel="002753FD">
                <w:rPr>
                  <w:rStyle w:val="A5"/>
                  <w:rFonts w:ascii="Arial" w:hAnsi="Arial" w:cs="Arial"/>
                  <w:b/>
                  <w:color w:val="000000" w:themeColor="text1"/>
                  <w:sz w:val="18"/>
                  <w:szCs w:val="18"/>
                  <w:lang w:val="en-US"/>
                  <w:rPrChange w:id="277" w:author="MARTINEZ Paulina" w:date="2017-11-23T11:25:00Z">
                    <w:rPr>
                      <w:rStyle w:val="A5"/>
                      <w:rFonts w:ascii="Arial" w:eastAsiaTheme="minorHAnsi" w:hAnsi="Arial" w:cs="Arial"/>
                      <w:b/>
                      <w:color w:val="FF0000"/>
                      <w:sz w:val="18"/>
                      <w:szCs w:val="18"/>
                      <w:lang w:val="en-US" w:eastAsia="en-US"/>
                    </w:rPr>
                  </w:rPrChange>
                </w:rPr>
                <w:delText xml:space="preserve">Banking </w:delText>
              </w:r>
            </w:del>
            <w:ins w:id="278" w:author="Jeff Ando" w:date="2017-10-20T12:09:00Z">
              <w:r w:rsidR="002753FD" w:rsidRPr="00AB1AD5">
                <w:rPr>
                  <w:rStyle w:val="A5"/>
                  <w:rFonts w:ascii="Arial" w:hAnsi="Arial" w:cs="Arial"/>
                  <w:b/>
                  <w:color w:val="000000" w:themeColor="text1"/>
                  <w:sz w:val="18"/>
                  <w:szCs w:val="18"/>
                  <w:lang w:val="en-US"/>
                  <w:rPrChange w:id="279" w:author="MARTINEZ Paulina" w:date="2017-11-23T11:25:00Z">
                    <w:rPr>
                      <w:rStyle w:val="A5"/>
                      <w:rFonts w:ascii="Arial" w:eastAsiaTheme="minorHAnsi" w:hAnsi="Arial" w:cs="Arial"/>
                      <w:b/>
                      <w:color w:val="FF0000"/>
                      <w:sz w:val="18"/>
                      <w:szCs w:val="18"/>
                      <w:lang w:val="en-US" w:eastAsia="en-US"/>
                    </w:rPr>
                  </w:rPrChange>
                </w:rPr>
                <w:t xml:space="preserve">Trade </w:t>
              </w:r>
            </w:ins>
            <w:r w:rsidRPr="00AB1AD5">
              <w:rPr>
                <w:rStyle w:val="A5"/>
                <w:rFonts w:ascii="Arial" w:hAnsi="Arial" w:cs="Arial"/>
                <w:b/>
                <w:color w:val="000000" w:themeColor="text1"/>
                <w:sz w:val="18"/>
                <w:szCs w:val="18"/>
                <w:lang w:val="en-US"/>
                <w:rPrChange w:id="280" w:author="MARTINEZ Paulina" w:date="2017-11-23T11:25:00Z">
                  <w:rPr>
                    <w:rStyle w:val="A5"/>
                    <w:rFonts w:ascii="Arial" w:eastAsiaTheme="minorHAnsi" w:hAnsi="Arial" w:cs="Arial"/>
                    <w:b/>
                    <w:color w:val="FF0000"/>
                    <w:sz w:val="18"/>
                    <w:szCs w:val="18"/>
                    <w:lang w:val="en-US" w:eastAsia="en-US"/>
                  </w:rPr>
                </w:rPrChange>
              </w:rPr>
              <w:t>trends and the changing</w:t>
            </w:r>
          </w:p>
          <w:p w14:paraId="7E80CC4B" w14:textId="77777777" w:rsidR="00393B13" w:rsidRPr="00AB1AD5" w:rsidRDefault="0022176A" w:rsidP="007E053D">
            <w:pPr>
              <w:jc w:val="center"/>
              <w:rPr>
                <w:rStyle w:val="A5"/>
                <w:rFonts w:ascii="Arial" w:hAnsi="Arial" w:cs="Arial"/>
                <w:b/>
                <w:sz w:val="18"/>
                <w:szCs w:val="18"/>
                <w:lang w:val="en-US"/>
              </w:rPr>
            </w:pPr>
            <w:r w:rsidRPr="00AB1AD5">
              <w:rPr>
                <w:rStyle w:val="A5"/>
                <w:rFonts w:ascii="Arial" w:hAnsi="Arial" w:cs="Arial"/>
                <w:b/>
                <w:color w:val="000000" w:themeColor="text1"/>
                <w:sz w:val="18"/>
                <w:szCs w:val="18"/>
                <w:lang w:val="en-US"/>
                <w:rPrChange w:id="281" w:author="MARTINEZ Paulina" w:date="2017-11-23T11:25:00Z">
                  <w:rPr>
                    <w:rStyle w:val="A5"/>
                    <w:rFonts w:ascii="Arial" w:eastAsiaTheme="minorHAnsi" w:hAnsi="Arial" w:cs="Arial"/>
                    <w:b/>
                    <w:color w:val="FF0000"/>
                    <w:sz w:val="18"/>
                    <w:szCs w:val="18"/>
                    <w:lang w:val="en-US" w:eastAsia="en-US"/>
                  </w:rPr>
                </w:rPrChange>
              </w:rPr>
              <w:t>perception of risk</w:t>
            </w:r>
          </w:p>
        </w:tc>
        <w:tc>
          <w:tcPr>
            <w:tcW w:w="285" w:type="dxa"/>
            <w:tcPrChange w:id="282" w:author="MARTINEZ Paulina" w:date="2017-11-19T10:57:00Z">
              <w:tcPr>
                <w:tcW w:w="283" w:type="dxa"/>
              </w:tcPr>
            </w:tcPrChange>
          </w:tcPr>
          <w:p w14:paraId="2E2A64C4" w14:textId="77777777" w:rsidR="00393B13" w:rsidRPr="00AB1AD5" w:rsidRDefault="00393B13" w:rsidP="004472CD">
            <w:pPr>
              <w:widowControl/>
              <w:rPr>
                <w:rStyle w:val="A5"/>
                <w:rFonts w:ascii="Arial" w:hAnsi="Arial" w:cs="Arial"/>
                <w:sz w:val="18"/>
                <w:szCs w:val="18"/>
                <w:highlight w:val="yellow"/>
                <w:lang w:val="en-US"/>
              </w:rPr>
            </w:pPr>
          </w:p>
        </w:tc>
        <w:tc>
          <w:tcPr>
            <w:tcW w:w="4492" w:type="dxa"/>
            <w:tcPrChange w:id="283" w:author="MARTINEZ Paulina" w:date="2017-11-19T10:57:00Z">
              <w:tcPr>
                <w:tcW w:w="4494" w:type="dxa"/>
              </w:tcPr>
            </w:tcPrChange>
          </w:tcPr>
          <w:p w14:paraId="2B686F13" w14:textId="77777777" w:rsidR="00393B13" w:rsidRPr="00AB1AD5" w:rsidRDefault="00393B13" w:rsidP="004472CD">
            <w:pPr>
              <w:widowControl/>
              <w:jc w:val="center"/>
              <w:rPr>
                <w:rStyle w:val="A5"/>
                <w:rFonts w:ascii="Arial" w:hAnsi="Arial" w:cs="Arial"/>
                <w:b/>
                <w:sz w:val="18"/>
                <w:szCs w:val="18"/>
                <w:lang w:val="en-US"/>
              </w:rPr>
            </w:pPr>
            <w:r w:rsidRPr="00AB1AD5">
              <w:rPr>
                <w:rStyle w:val="A5"/>
                <w:rFonts w:ascii="Arial" w:hAnsi="Arial" w:cs="Arial"/>
                <w:b/>
                <w:sz w:val="18"/>
                <w:szCs w:val="18"/>
                <w:lang w:val="en-US"/>
              </w:rPr>
              <w:t>Stream 2</w:t>
            </w:r>
          </w:p>
          <w:p w14:paraId="6079E466" w14:textId="77777777" w:rsidR="00393B13" w:rsidRPr="00AB1AD5" w:rsidRDefault="00393B13" w:rsidP="004472CD">
            <w:pPr>
              <w:widowControl/>
              <w:jc w:val="center"/>
              <w:rPr>
                <w:rStyle w:val="A5"/>
                <w:rFonts w:ascii="Arial" w:hAnsi="Arial" w:cs="Arial"/>
                <w:sz w:val="18"/>
                <w:szCs w:val="18"/>
                <w:lang w:val="en-US"/>
              </w:rPr>
            </w:pPr>
            <w:r w:rsidRPr="00AB1AD5">
              <w:rPr>
                <w:rStyle w:val="A5"/>
                <w:rFonts w:ascii="Arial" w:hAnsi="Arial" w:cs="Arial"/>
                <w:sz w:val="18"/>
                <w:szCs w:val="18"/>
                <w:lang w:val="en-US"/>
              </w:rPr>
              <w:t>Room: X</w:t>
            </w:r>
          </w:p>
          <w:p w14:paraId="3F3BF53F" w14:textId="77777777" w:rsidR="00393B13" w:rsidRPr="00AB1AD5" w:rsidRDefault="00CA0468" w:rsidP="00CA0468">
            <w:pPr>
              <w:jc w:val="center"/>
              <w:rPr>
                <w:rStyle w:val="A5"/>
                <w:rFonts w:ascii="Arial" w:hAnsi="Arial" w:cs="Arial"/>
                <w:b/>
                <w:sz w:val="18"/>
                <w:szCs w:val="18"/>
                <w:lang w:val="en-US"/>
              </w:rPr>
            </w:pPr>
            <w:r w:rsidRPr="00AB1AD5">
              <w:rPr>
                <w:rStyle w:val="A5"/>
                <w:rFonts w:ascii="Arial" w:hAnsi="Arial" w:cs="Arial"/>
                <w:b/>
                <w:color w:val="000000" w:themeColor="text1"/>
                <w:sz w:val="18"/>
                <w:szCs w:val="18"/>
                <w:lang w:val="en-US"/>
                <w:rPrChange w:id="284" w:author="MARTINEZ Paulina" w:date="2017-11-23T11:25:00Z">
                  <w:rPr>
                    <w:rStyle w:val="A5"/>
                    <w:rFonts w:ascii="Arial" w:eastAsiaTheme="minorHAnsi" w:hAnsi="Arial" w:cs="Arial"/>
                    <w:b/>
                    <w:color w:val="FF0000"/>
                    <w:sz w:val="18"/>
                    <w:szCs w:val="18"/>
                    <w:lang w:val="en-US" w:eastAsia="en-US"/>
                  </w:rPr>
                </w:rPrChange>
              </w:rPr>
              <w:t>Disruptive technology and the future of trade</w:t>
            </w:r>
          </w:p>
        </w:tc>
      </w:tr>
      <w:tr w:rsidR="00393B13" w:rsidRPr="00AB1AD5" w14:paraId="35CEEE94" w14:textId="77777777" w:rsidTr="00670C78">
        <w:tc>
          <w:tcPr>
            <w:tcW w:w="4503" w:type="dxa"/>
            <w:tcPrChange w:id="285" w:author="MARTINEZ Paulina" w:date="2017-11-19T10:57:00Z">
              <w:tcPr>
                <w:tcW w:w="4503" w:type="dxa"/>
              </w:tcPr>
            </w:tcPrChange>
          </w:tcPr>
          <w:p w14:paraId="74FE5E14" w14:textId="77777777" w:rsidR="00393B13" w:rsidRPr="00AB1AD5" w:rsidRDefault="00780C2A" w:rsidP="004472CD">
            <w:pPr>
              <w:widowControl/>
              <w:rPr>
                <w:rStyle w:val="A5"/>
                <w:rFonts w:ascii="Arial" w:hAnsi="Arial" w:cs="Arial"/>
                <w:color w:val="000000" w:themeColor="text1"/>
                <w:sz w:val="18"/>
                <w:szCs w:val="18"/>
                <w:lang w:val="en-US"/>
                <w:rPrChange w:id="286" w:author="MARTINEZ Paulina" w:date="2017-11-23T11:25:00Z">
                  <w:rPr>
                    <w:rStyle w:val="A5"/>
                    <w:rFonts w:ascii="Arial" w:hAnsi="Arial" w:cs="Arial"/>
                    <w:color w:val="FF0000"/>
                    <w:sz w:val="18"/>
                    <w:szCs w:val="18"/>
                    <w:lang w:val="en-US"/>
                  </w:rPr>
                </w:rPrChange>
              </w:rPr>
            </w:pPr>
            <w:r w:rsidRPr="00AB1AD5">
              <w:rPr>
                <w:rStyle w:val="A5"/>
                <w:rFonts w:ascii="Arial" w:hAnsi="Arial" w:cs="Arial"/>
                <w:color w:val="000000" w:themeColor="text1"/>
                <w:sz w:val="18"/>
                <w:szCs w:val="18"/>
                <w:lang w:val="en-US"/>
                <w:rPrChange w:id="287" w:author="MARTINEZ Paulina" w:date="2017-11-23T11:25:00Z">
                  <w:rPr>
                    <w:rStyle w:val="A5"/>
                    <w:rFonts w:ascii="Arial" w:eastAsiaTheme="minorHAnsi" w:hAnsi="Arial" w:cs="Arial"/>
                    <w:color w:val="FF0000"/>
                    <w:sz w:val="18"/>
                    <w:szCs w:val="18"/>
                    <w:lang w:val="en-US" w:eastAsia="en-US"/>
                  </w:rPr>
                </w:rPrChange>
              </w:rPr>
              <w:t>14:00-14:45</w:t>
            </w:r>
          </w:p>
          <w:p w14:paraId="5D6C11AF" w14:textId="77777777" w:rsidR="00393B13" w:rsidRPr="00AB1AD5" w:rsidRDefault="00393B13" w:rsidP="004472CD">
            <w:pPr>
              <w:rPr>
                <w:rStyle w:val="A5"/>
                <w:rFonts w:ascii="Arial" w:hAnsi="Arial" w:cs="Arial"/>
                <w:sz w:val="18"/>
                <w:szCs w:val="18"/>
                <w:lang w:val="en-US"/>
              </w:rPr>
            </w:pPr>
          </w:p>
          <w:p w14:paraId="15EF607C" w14:textId="77777777" w:rsidR="00393B13" w:rsidRPr="00AB1AD5" w:rsidRDefault="00393B13" w:rsidP="004472CD">
            <w:pPr>
              <w:pStyle w:val="NoSpacing"/>
              <w:widowControl w:val="0"/>
              <w:jc w:val="both"/>
              <w:rPr>
                <w:rStyle w:val="A5"/>
                <w:rFonts w:eastAsia="Times New Roman" w:cs="Arial"/>
                <w:b/>
                <w:sz w:val="18"/>
                <w:szCs w:val="18"/>
                <w:rPrChange w:id="288" w:author="MARTINEZ Paulina" w:date="2017-11-23T11:25:00Z">
                  <w:rPr>
                    <w:rStyle w:val="A5"/>
                    <w:rFonts w:ascii="GarmdITC Bk BT" w:eastAsia="Times New Roman" w:hAnsi="GarmdITC Bk BT" w:cs="Arial"/>
                    <w:b/>
                    <w:sz w:val="18"/>
                    <w:szCs w:val="18"/>
                    <w:lang w:val="fr-FR"/>
                  </w:rPr>
                </w:rPrChange>
              </w:rPr>
            </w:pPr>
            <w:r w:rsidRPr="00AB1AD5">
              <w:rPr>
                <w:rStyle w:val="A5"/>
                <w:rFonts w:eastAsia="Times New Roman" w:cs="Arial"/>
                <w:b/>
                <w:sz w:val="18"/>
                <w:szCs w:val="18"/>
              </w:rPr>
              <w:t>Correspondent banking and the need for financial inclusion</w:t>
            </w:r>
          </w:p>
          <w:p w14:paraId="1B553CD5" w14:textId="77777777" w:rsidR="00393B13" w:rsidRPr="00AB1AD5" w:rsidRDefault="00393B13" w:rsidP="00393B13">
            <w:pPr>
              <w:pStyle w:val="NoSpacing"/>
              <w:widowControl w:val="0"/>
              <w:numPr>
                <w:ilvl w:val="0"/>
                <w:numId w:val="11"/>
              </w:numPr>
              <w:jc w:val="both"/>
              <w:rPr>
                <w:rStyle w:val="A5"/>
                <w:rFonts w:eastAsia="Times New Roman" w:cs="Arial"/>
                <w:sz w:val="18"/>
                <w:szCs w:val="18"/>
                <w:rPrChange w:id="289"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With many global banks severing their correspondent banking relationships, how significantly damaging is this to local banks?</w:t>
            </w:r>
          </w:p>
          <w:p w14:paraId="300B6B4E" w14:textId="77777777" w:rsidR="00393B13" w:rsidRPr="00AB1AD5" w:rsidRDefault="00393B13" w:rsidP="00393B13">
            <w:pPr>
              <w:pStyle w:val="NoSpacing"/>
              <w:widowControl w:val="0"/>
              <w:numPr>
                <w:ilvl w:val="0"/>
                <w:numId w:val="11"/>
              </w:numPr>
              <w:jc w:val="both"/>
              <w:rPr>
                <w:rStyle w:val="A5"/>
                <w:rFonts w:eastAsia="Times New Roman" w:cs="Arial"/>
                <w:sz w:val="18"/>
                <w:szCs w:val="18"/>
                <w:rPrChange w:id="290"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Are concerns regarding anti-money laundering (AML) regulations and the rising costs of conducting the requisite due diligence the main driver?</w:t>
            </w:r>
          </w:p>
          <w:p w14:paraId="41206474" w14:textId="77777777" w:rsidR="00393B13" w:rsidRPr="00AB1AD5" w:rsidRDefault="00393B13" w:rsidP="00393B13">
            <w:pPr>
              <w:pStyle w:val="NoSpacing"/>
              <w:widowControl w:val="0"/>
              <w:numPr>
                <w:ilvl w:val="0"/>
                <w:numId w:val="11"/>
              </w:numPr>
              <w:jc w:val="both"/>
              <w:rPr>
                <w:rStyle w:val="A5"/>
                <w:rFonts w:eastAsia="Times New Roman" w:cs="Arial"/>
                <w:sz w:val="18"/>
                <w:szCs w:val="18"/>
                <w:rPrChange w:id="291"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Are we seeing heightened concerns regarding financial exclusion? How are emerging market banks coping with de-risking in this new environment?</w:t>
            </w:r>
          </w:p>
          <w:p w14:paraId="12BA9D2C" w14:textId="77777777" w:rsidR="00393B13" w:rsidRPr="00AB1AD5" w:rsidRDefault="00393B13" w:rsidP="00393B13">
            <w:pPr>
              <w:pStyle w:val="NoSpacing"/>
              <w:widowControl w:val="0"/>
              <w:numPr>
                <w:ilvl w:val="0"/>
                <w:numId w:val="11"/>
              </w:numPr>
              <w:jc w:val="both"/>
              <w:rPr>
                <w:rStyle w:val="A5"/>
                <w:rFonts w:eastAsia="Times New Roman" w:cs="Arial"/>
                <w:sz w:val="18"/>
                <w:szCs w:val="18"/>
                <w:rPrChange w:id="292"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Why are Chinese banks said to be bucking this trend? Is this due to less stringent oversight in areas such as AML and compliance?</w:t>
            </w:r>
          </w:p>
          <w:p w14:paraId="1C2C4B19" w14:textId="77777777" w:rsidR="00393B13" w:rsidRPr="00AB1AD5" w:rsidRDefault="00393B13" w:rsidP="00393B13">
            <w:pPr>
              <w:pStyle w:val="NoSpacing"/>
              <w:widowControl w:val="0"/>
              <w:numPr>
                <w:ilvl w:val="0"/>
                <w:numId w:val="11"/>
              </w:numPr>
              <w:jc w:val="both"/>
              <w:rPr>
                <w:rStyle w:val="A5"/>
                <w:rFonts w:eastAsia="Times New Roman" w:cs="Arial"/>
                <w:sz w:val="18"/>
                <w:szCs w:val="18"/>
                <w:rPrChange w:id="293"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Do advances in financial technology and blockchain technology potentially reduce the significance of correspondent banking networks?</w:t>
            </w:r>
          </w:p>
          <w:p w14:paraId="6A49B4B4" w14:textId="77777777" w:rsidR="00393B13" w:rsidRPr="00AB1AD5" w:rsidRDefault="00393B13" w:rsidP="00393B13">
            <w:pPr>
              <w:pStyle w:val="NoSpacing"/>
              <w:widowControl w:val="0"/>
              <w:numPr>
                <w:ilvl w:val="0"/>
                <w:numId w:val="11"/>
              </w:numPr>
              <w:jc w:val="both"/>
              <w:rPr>
                <w:ins w:id="294" w:author="MARTINEZ Paulina" w:date="2017-11-19T10:53:00Z"/>
                <w:rStyle w:val="A5"/>
                <w:rFonts w:cs="Arial"/>
                <w:sz w:val="18"/>
                <w:szCs w:val="18"/>
                <w:rPrChange w:id="295" w:author="MARTINEZ Paulina" w:date="2017-11-23T11:25:00Z">
                  <w:rPr>
                    <w:ins w:id="296" w:author="MARTINEZ Paulina" w:date="2017-11-19T10:53:00Z"/>
                    <w:rStyle w:val="A5"/>
                    <w:rFonts w:ascii="GarmdITC Bk BT" w:eastAsia="Times New Roman" w:hAnsi="GarmdITC Bk BT" w:cs="Arial"/>
                    <w:sz w:val="18"/>
                    <w:szCs w:val="18"/>
                    <w:lang w:val="fr-FR" w:eastAsia="en-US"/>
                  </w:rPr>
                </w:rPrChange>
              </w:rPr>
            </w:pPr>
            <w:r w:rsidRPr="00AB1AD5">
              <w:rPr>
                <w:rStyle w:val="A5"/>
                <w:rFonts w:eastAsia="Times New Roman" w:cs="Arial"/>
                <w:sz w:val="18"/>
                <w:szCs w:val="18"/>
              </w:rPr>
              <w:t>Access to trade finance for SMEs</w:t>
            </w:r>
          </w:p>
          <w:p w14:paraId="28A64731" w14:textId="77777777" w:rsidR="00670C78" w:rsidRPr="00AB1AD5" w:rsidRDefault="00670C78">
            <w:pPr>
              <w:pStyle w:val="NoSpacing"/>
              <w:jc w:val="both"/>
              <w:rPr>
                <w:ins w:id="297" w:author="MARTINEZ Paulina" w:date="2017-11-19T10:53:00Z"/>
                <w:rStyle w:val="A5"/>
                <w:rFonts w:eastAsia="Times New Roman" w:cs="Arial"/>
                <w:sz w:val="18"/>
                <w:szCs w:val="18"/>
                <w:lang w:val="en-GB"/>
                <w:rPrChange w:id="298" w:author="MARTINEZ Paulina" w:date="2017-11-23T11:25:00Z">
                  <w:rPr>
                    <w:ins w:id="299" w:author="MARTINEZ Paulina" w:date="2017-11-19T10:53:00Z"/>
                    <w:rStyle w:val="A5"/>
                    <w:rFonts w:ascii="GarmdITC Bk BT" w:eastAsia="Times New Roman" w:hAnsi="GarmdITC Bk BT" w:cs="Arial"/>
                    <w:sz w:val="18"/>
                    <w:szCs w:val="18"/>
                    <w:lang w:val="fr-FR" w:eastAsia="en-US"/>
                  </w:rPr>
                </w:rPrChange>
              </w:rPr>
              <w:pPrChange w:id="300" w:author="MARTINEZ Paulina" w:date="2017-11-19T10:53:00Z">
                <w:pPr>
                  <w:pStyle w:val="NoSpacing"/>
                  <w:widowControl w:val="0"/>
                  <w:numPr>
                    <w:numId w:val="11"/>
                  </w:numPr>
                  <w:ind w:left="720" w:hanging="360"/>
                  <w:jc w:val="both"/>
                </w:pPr>
              </w:pPrChange>
            </w:pPr>
          </w:p>
          <w:p w14:paraId="0E05E890" w14:textId="77777777" w:rsidR="00670C78" w:rsidRPr="00AB1AD5" w:rsidRDefault="00670C78">
            <w:pPr>
              <w:pStyle w:val="NoSpacing"/>
              <w:jc w:val="both"/>
              <w:rPr>
                <w:ins w:id="301" w:author="MARTINEZ Paulina" w:date="2017-11-19T10:53:00Z"/>
                <w:rStyle w:val="A5"/>
                <w:rFonts w:eastAsia="Times New Roman" w:cs="Arial"/>
                <w:sz w:val="18"/>
                <w:szCs w:val="18"/>
                <w:lang w:val="en-GB"/>
                <w:rPrChange w:id="302" w:author="MARTINEZ Paulina" w:date="2017-11-23T11:25:00Z">
                  <w:rPr>
                    <w:ins w:id="303" w:author="MARTINEZ Paulina" w:date="2017-11-19T10:53:00Z"/>
                    <w:rStyle w:val="A5"/>
                    <w:rFonts w:ascii="GarmdITC Bk BT" w:eastAsia="Times New Roman" w:hAnsi="GarmdITC Bk BT" w:cs="Arial"/>
                    <w:sz w:val="18"/>
                    <w:szCs w:val="18"/>
                    <w:lang w:val="fr-FR" w:eastAsia="en-US"/>
                  </w:rPr>
                </w:rPrChange>
              </w:rPr>
              <w:pPrChange w:id="304" w:author="MARTINEZ Paulina" w:date="2017-11-23T11:13:00Z">
                <w:pPr>
                  <w:pStyle w:val="NoSpacing"/>
                  <w:widowControl w:val="0"/>
                  <w:numPr>
                    <w:numId w:val="11"/>
                  </w:numPr>
                  <w:ind w:left="720" w:hanging="360"/>
                  <w:jc w:val="both"/>
                </w:pPr>
              </w:pPrChange>
            </w:pPr>
            <w:ins w:id="305" w:author="MARTINEZ Paulina" w:date="2017-11-19T10:53:00Z">
              <w:r w:rsidRPr="00AB1AD5">
                <w:rPr>
                  <w:rStyle w:val="A5"/>
                  <w:rFonts w:eastAsia="Times New Roman" w:cs="Arial"/>
                  <w:sz w:val="18"/>
                  <w:szCs w:val="18"/>
                </w:rPr>
                <w:t>Moderator:</w:t>
              </w:r>
            </w:ins>
            <w:ins w:id="306" w:author="MARTINEZ Paulina" w:date="2017-11-23T11:13:00Z">
              <w:r w:rsidR="004472CD" w:rsidRPr="00AB1AD5">
                <w:rPr>
                  <w:rStyle w:val="A5"/>
                  <w:rFonts w:eastAsia="Times New Roman" w:cs="Arial"/>
                  <w:sz w:val="18"/>
                  <w:szCs w:val="18"/>
                  <w:lang w:val="en-GB"/>
                  <w:rPrChange w:id="307" w:author="MARTINEZ Paulina" w:date="2017-11-23T11:25:00Z">
                    <w:rPr>
                      <w:rStyle w:val="A5"/>
                      <w:rFonts w:eastAsia="Times New Roman" w:cs="Arial"/>
                      <w:sz w:val="18"/>
                      <w:szCs w:val="18"/>
                      <w:lang w:val="fr-FR"/>
                    </w:rPr>
                  </w:rPrChange>
                </w:rPr>
                <w:t xml:space="preserve">  </w:t>
              </w:r>
            </w:ins>
            <w:ins w:id="308" w:author="MARTINEZ Paulina" w:date="2017-11-23T10:32:00Z">
              <w:r w:rsidR="00E02FE6" w:rsidRPr="00AB1AD5">
                <w:rPr>
                  <w:rStyle w:val="A5"/>
                  <w:rFonts w:cs="Arial"/>
                  <w:color w:val="000000" w:themeColor="text1"/>
                  <w:sz w:val="18"/>
                  <w:szCs w:val="18"/>
                </w:rPr>
                <w:t>Steven Beck, Head of Trade Finance, Asian Development Bank</w:t>
              </w:r>
              <w:r w:rsidR="00E02FE6" w:rsidRPr="00AB1AD5" w:rsidDel="00965278">
                <w:rPr>
                  <w:rStyle w:val="A5"/>
                  <w:rFonts w:cs="Arial"/>
                  <w:color w:val="000000" w:themeColor="text1"/>
                  <w:sz w:val="18"/>
                  <w:szCs w:val="18"/>
                </w:rPr>
                <w:t xml:space="preserve"> </w:t>
              </w:r>
              <w:r w:rsidR="00E02FE6" w:rsidRPr="00AB1AD5">
                <w:rPr>
                  <w:rStyle w:val="A5"/>
                  <w:rFonts w:cs="Arial"/>
                  <w:color w:val="000000" w:themeColor="text1"/>
                  <w:sz w:val="18"/>
                  <w:szCs w:val="18"/>
                </w:rPr>
                <w:t>(ADB)</w:t>
              </w:r>
            </w:ins>
          </w:p>
          <w:p w14:paraId="13B793EA" w14:textId="77777777" w:rsidR="00670C78" w:rsidRPr="00AB1AD5" w:rsidRDefault="00670C78">
            <w:pPr>
              <w:pStyle w:val="NoSpacing"/>
              <w:jc w:val="both"/>
              <w:rPr>
                <w:ins w:id="309" w:author="MARTINEZ Paulina" w:date="2017-11-19T10:53:00Z"/>
                <w:rStyle w:val="A5"/>
                <w:rFonts w:eastAsia="Times New Roman" w:cs="Arial"/>
                <w:sz w:val="18"/>
                <w:szCs w:val="18"/>
                <w:lang w:val="en-GB"/>
                <w:rPrChange w:id="310" w:author="MARTINEZ Paulina" w:date="2017-11-23T11:25:00Z">
                  <w:rPr>
                    <w:ins w:id="311" w:author="MARTINEZ Paulina" w:date="2017-11-19T10:53:00Z"/>
                    <w:rStyle w:val="A5"/>
                    <w:rFonts w:ascii="GarmdITC Bk BT" w:eastAsia="Times New Roman" w:hAnsi="GarmdITC Bk BT" w:cs="Arial"/>
                    <w:sz w:val="18"/>
                    <w:szCs w:val="18"/>
                    <w:lang w:val="fr-FR" w:eastAsia="en-US"/>
                  </w:rPr>
                </w:rPrChange>
              </w:rPr>
              <w:pPrChange w:id="312" w:author="MARTINEZ Paulina" w:date="2017-11-19T10:53:00Z">
                <w:pPr>
                  <w:pStyle w:val="NoSpacing"/>
                  <w:widowControl w:val="0"/>
                  <w:numPr>
                    <w:numId w:val="11"/>
                  </w:numPr>
                  <w:ind w:left="720" w:hanging="360"/>
                  <w:jc w:val="both"/>
                </w:pPr>
              </w:pPrChange>
            </w:pPr>
          </w:p>
          <w:p w14:paraId="04B222F2" w14:textId="77777777" w:rsidR="00670C78" w:rsidRPr="00AB1AD5" w:rsidRDefault="00515512">
            <w:pPr>
              <w:pStyle w:val="NoSpacing"/>
              <w:jc w:val="both"/>
              <w:rPr>
                <w:ins w:id="313" w:author="MARTINEZ Paulina" w:date="2017-11-19T10:53:00Z"/>
                <w:rStyle w:val="A5"/>
                <w:rFonts w:eastAsia="Times New Roman" w:cs="Arial"/>
                <w:sz w:val="18"/>
                <w:szCs w:val="18"/>
                <w:lang w:val="fr-FR"/>
                <w:rPrChange w:id="314" w:author="MARTINEZ Paulina" w:date="2017-11-23T11:25:00Z">
                  <w:rPr>
                    <w:ins w:id="315" w:author="MARTINEZ Paulina" w:date="2017-11-19T10:53:00Z"/>
                    <w:rStyle w:val="A5"/>
                    <w:rFonts w:ascii="GarmdITC Bk BT" w:eastAsia="Times New Roman" w:hAnsi="GarmdITC Bk BT" w:cs="Arial"/>
                    <w:sz w:val="18"/>
                    <w:szCs w:val="18"/>
                    <w:lang w:val="fr-FR" w:eastAsia="en-US"/>
                  </w:rPr>
                </w:rPrChange>
              </w:rPr>
              <w:pPrChange w:id="316" w:author="MARTINEZ Paulina" w:date="2017-11-19T10:53:00Z">
                <w:pPr>
                  <w:pStyle w:val="NoSpacing"/>
                  <w:widowControl w:val="0"/>
                  <w:numPr>
                    <w:numId w:val="11"/>
                  </w:numPr>
                  <w:ind w:left="720" w:hanging="360"/>
                  <w:jc w:val="both"/>
                </w:pPr>
              </w:pPrChange>
            </w:pPr>
            <w:ins w:id="317" w:author="MARTINEZ Paulina" w:date="2017-11-19T11:16:00Z">
              <w:r w:rsidRPr="00AB1AD5">
                <w:rPr>
                  <w:rStyle w:val="A5"/>
                  <w:rFonts w:cs="Arial"/>
                  <w:sz w:val="18"/>
                  <w:szCs w:val="18"/>
                </w:rPr>
                <w:t>Panellists</w:t>
              </w:r>
            </w:ins>
            <w:ins w:id="318" w:author="MARTINEZ Paulina" w:date="2017-11-19T10:53:00Z">
              <w:r w:rsidR="00670C78" w:rsidRPr="00AB1AD5">
                <w:rPr>
                  <w:rStyle w:val="A5"/>
                  <w:rFonts w:cs="Arial"/>
                  <w:sz w:val="18"/>
                  <w:szCs w:val="18"/>
                </w:rPr>
                <w:t>:</w:t>
              </w:r>
            </w:ins>
          </w:p>
          <w:p w14:paraId="40F35476" w14:textId="77777777" w:rsidR="00670C78" w:rsidRPr="00AB1AD5" w:rsidDel="00E02FE6" w:rsidRDefault="00670C78">
            <w:pPr>
              <w:pStyle w:val="NoSpacing"/>
              <w:numPr>
                <w:ilvl w:val="0"/>
                <w:numId w:val="35"/>
              </w:numPr>
              <w:rPr>
                <w:ins w:id="319" w:author="BISCHOF David" w:date="2017-11-20T14:34:00Z"/>
                <w:del w:id="320" w:author="MARTINEZ Paulina" w:date="2017-11-23T10:33:00Z"/>
                <w:rStyle w:val="A5"/>
                <w:rFonts w:cs="Arial"/>
                <w:sz w:val="18"/>
                <w:szCs w:val="18"/>
                <w:lang w:val="es-MX"/>
                <w:rPrChange w:id="321" w:author="MARTINEZ Paulina" w:date="2017-11-23T11:25:00Z">
                  <w:rPr>
                    <w:ins w:id="322" w:author="BISCHOF David" w:date="2017-11-20T14:34:00Z"/>
                    <w:del w:id="323" w:author="MARTINEZ Paulina" w:date="2017-11-23T10:33:00Z"/>
                    <w:rStyle w:val="A5"/>
                    <w:rFonts w:ascii="GarmdITC Bk BT" w:eastAsia="Times New Roman" w:hAnsi="GarmdITC Bk BT" w:cs="Arial"/>
                    <w:sz w:val="18"/>
                    <w:szCs w:val="18"/>
                    <w:lang w:val="es-MX" w:eastAsia="en-US"/>
                  </w:rPr>
                </w:rPrChange>
              </w:rPr>
              <w:pPrChange w:id="324" w:author="MARTINEZ Paulina" w:date="2017-11-19T10:54:00Z">
                <w:pPr>
                  <w:pStyle w:val="NoSpacing"/>
                  <w:widowControl w:val="0"/>
                  <w:numPr>
                    <w:numId w:val="11"/>
                  </w:numPr>
                  <w:ind w:left="720" w:hanging="360"/>
                  <w:jc w:val="both"/>
                </w:pPr>
              </w:pPrChange>
            </w:pPr>
          </w:p>
          <w:p w14:paraId="51FC15B2" w14:textId="77777777" w:rsidR="00670C78" w:rsidRPr="00AB1AD5" w:rsidRDefault="0052139B">
            <w:pPr>
              <w:pStyle w:val="NoSpacing"/>
              <w:numPr>
                <w:ilvl w:val="0"/>
                <w:numId w:val="35"/>
              </w:numPr>
              <w:rPr>
                <w:ins w:id="325" w:author="MARTINEZ Paulina" w:date="2017-11-19T10:54:00Z"/>
                <w:rStyle w:val="A5"/>
                <w:rFonts w:eastAsia="Times New Roman" w:cs="Arial"/>
                <w:sz w:val="18"/>
                <w:szCs w:val="18"/>
                <w:lang w:val="es-MX" w:eastAsia="en-US"/>
                <w:rPrChange w:id="326" w:author="MARTINEZ Paulina" w:date="2017-11-23T11:25:00Z">
                  <w:rPr>
                    <w:ins w:id="327" w:author="MARTINEZ Paulina" w:date="2017-11-19T10:54:00Z"/>
                    <w:rStyle w:val="A5"/>
                    <w:rFonts w:ascii="GarmdITC Bk BT" w:eastAsia="Times New Roman" w:hAnsi="GarmdITC Bk BT" w:cs="Arial"/>
                    <w:sz w:val="18"/>
                    <w:szCs w:val="18"/>
                    <w:lang w:val="es-MX" w:eastAsia="en-US"/>
                  </w:rPr>
                </w:rPrChange>
              </w:rPr>
              <w:pPrChange w:id="328" w:author="MARTINEZ Paulina" w:date="2017-11-23T10:39:00Z">
                <w:pPr>
                  <w:pStyle w:val="NoSpacing"/>
                  <w:widowControl w:val="0"/>
                  <w:numPr>
                    <w:numId w:val="11"/>
                  </w:numPr>
                  <w:ind w:left="720" w:hanging="360"/>
                  <w:jc w:val="both"/>
                </w:pPr>
              </w:pPrChange>
            </w:pPr>
            <w:ins w:id="329" w:author="BISCHOF David" w:date="2017-11-20T14:34:00Z">
              <w:del w:id="330" w:author="MARTINEZ Paulina" w:date="2017-11-23T10:32:00Z">
                <w:r w:rsidRPr="00AB1AD5" w:rsidDel="00E02FE6">
                  <w:rPr>
                    <w:rStyle w:val="A5"/>
                    <w:rFonts w:cs="Arial"/>
                    <w:sz w:val="18"/>
                    <w:szCs w:val="18"/>
                    <w:lang w:val="es-MX"/>
                  </w:rPr>
                  <w:delText>Steven Beck, ADB</w:delText>
                </w:r>
              </w:del>
            </w:ins>
            <w:ins w:id="331" w:author="MARTINEZ Paulina" w:date="2017-11-19T10:54:00Z">
              <w:r w:rsidR="00670C78" w:rsidRPr="00AB1AD5">
                <w:rPr>
                  <w:rStyle w:val="A5"/>
                  <w:rFonts w:cs="Arial"/>
                  <w:sz w:val="18"/>
                  <w:szCs w:val="18"/>
                  <w:lang w:val="es-MX"/>
                </w:rPr>
                <w:t>Luis Nino de Rivera, Vicepresidente del Consejo de Administración, Banco Azteca</w:t>
              </w:r>
            </w:ins>
          </w:p>
          <w:p w14:paraId="4ED93DE8" w14:textId="77777777" w:rsidR="00670C78" w:rsidRPr="00AB1AD5" w:rsidRDefault="00670C78">
            <w:pPr>
              <w:pStyle w:val="NoSpacing"/>
              <w:numPr>
                <w:ilvl w:val="0"/>
                <w:numId w:val="35"/>
              </w:numPr>
              <w:rPr>
                <w:ins w:id="332" w:author="MARTINEZ Paulina" w:date="2017-11-23T10:33:00Z"/>
                <w:rStyle w:val="A5"/>
                <w:rFonts w:cs="Arial"/>
                <w:sz w:val="18"/>
                <w:szCs w:val="18"/>
                <w:lang w:val="en-GB"/>
                <w:rPrChange w:id="333" w:author="MARTINEZ Paulina" w:date="2017-11-23T11:25:00Z">
                  <w:rPr>
                    <w:ins w:id="334" w:author="MARTINEZ Paulina" w:date="2017-11-23T10:33:00Z"/>
                    <w:rStyle w:val="A5"/>
                    <w:rFonts w:asciiTheme="minorHAnsi" w:eastAsiaTheme="minorHAnsi" w:hAnsiTheme="minorHAnsi" w:cs="Arial"/>
                    <w:sz w:val="18"/>
                    <w:szCs w:val="18"/>
                    <w:lang w:val="en-GB" w:eastAsia="en-US"/>
                  </w:rPr>
                </w:rPrChange>
              </w:rPr>
              <w:pPrChange w:id="335" w:author="MARTINEZ Paulina" w:date="2017-11-23T10:39:00Z">
                <w:pPr>
                  <w:pStyle w:val="NoSpacing"/>
                  <w:widowControl w:val="0"/>
                  <w:numPr>
                    <w:numId w:val="11"/>
                  </w:numPr>
                  <w:ind w:left="720" w:hanging="360"/>
                  <w:jc w:val="both"/>
                </w:pPr>
              </w:pPrChange>
            </w:pPr>
            <w:ins w:id="336" w:author="MARTINEZ Paulina" w:date="2017-11-19T10:54:00Z">
              <w:r w:rsidRPr="00AB1AD5">
                <w:rPr>
                  <w:rStyle w:val="A5"/>
                  <w:rFonts w:cs="Arial"/>
                  <w:sz w:val="18"/>
                  <w:szCs w:val="18"/>
                  <w:lang w:val="en-GB"/>
                  <w:rPrChange w:id="337" w:author="MARTINEZ Paulina" w:date="2017-11-23T11:25:00Z">
                    <w:rPr>
                      <w:rStyle w:val="A5"/>
                      <w:rFonts w:cs="Arial"/>
                      <w:sz w:val="18"/>
                      <w:szCs w:val="18"/>
                      <w:lang w:val="es-MX"/>
                    </w:rPr>
                  </w:rPrChange>
                </w:rPr>
                <w:t xml:space="preserve">Wayne Shah, </w:t>
              </w:r>
            </w:ins>
            <w:ins w:id="338" w:author="MARTINEZ Paulina" w:date="2017-11-19T10:55:00Z">
              <w:r w:rsidRPr="00AB1AD5">
                <w:rPr>
                  <w:rStyle w:val="A5"/>
                  <w:rFonts w:cs="Arial"/>
                  <w:sz w:val="18"/>
                  <w:szCs w:val="18"/>
                  <w:lang w:val="en-GB"/>
                  <w:rPrChange w:id="339" w:author="MARTINEZ Paulina" w:date="2017-11-23T11:25:00Z">
                    <w:rPr>
                      <w:rStyle w:val="A5"/>
                      <w:rFonts w:cs="Arial"/>
                      <w:sz w:val="18"/>
                      <w:szCs w:val="18"/>
                      <w:lang w:val="es-MX"/>
                    </w:rPr>
                  </w:rPrChange>
                </w:rPr>
                <w:t>Senior Vice President Global Financial Institutions, Wells Fargo</w:t>
              </w:r>
            </w:ins>
          </w:p>
          <w:p w14:paraId="7F28CADD" w14:textId="77777777" w:rsidR="00E02FE6" w:rsidRPr="00AB1AD5" w:rsidRDefault="00E02FE6">
            <w:pPr>
              <w:pStyle w:val="Heading2"/>
              <w:numPr>
                <w:ilvl w:val="0"/>
                <w:numId w:val="35"/>
              </w:numPr>
              <w:shd w:val="clear" w:color="auto" w:fill="FFFFFF"/>
              <w:spacing w:before="0" w:after="30"/>
              <w:textAlignment w:val="baseline"/>
              <w:rPr>
                <w:ins w:id="340" w:author="MARTINEZ Paulina" w:date="2017-11-23T10:37:00Z"/>
                <w:rStyle w:val="A5"/>
                <w:rFonts w:ascii="Arial" w:eastAsia="MS Mincho" w:hAnsi="Arial" w:cs="Arial"/>
                <w:sz w:val="18"/>
                <w:szCs w:val="18"/>
                <w:lang w:val="en-GB"/>
                <w:rPrChange w:id="341" w:author="MARTINEZ Paulina" w:date="2017-11-23T11:25:00Z">
                  <w:rPr>
                    <w:ins w:id="342" w:author="MARTINEZ Paulina" w:date="2017-11-23T10:37:00Z"/>
                    <w:rStyle w:val="A5"/>
                    <w:rFonts w:asciiTheme="minorHAnsi" w:eastAsiaTheme="minorHAnsi" w:hAnsiTheme="minorHAnsi" w:cs="Arial"/>
                    <w:sz w:val="18"/>
                    <w:szCs w:val="18"/>
                    <w:lang w:val="en-GB" w:eastAsia="en-US"/>
                  </w:rPr>
                </w:rPrChange>
              </w:rPr>
              <w:pPrChange w:id="343" w:author="MARTINEZ Paulina" w:date="2017-11-23T10:39:00Z">
                <w:pPr>
                  <w:pStyle w:val="NoSpacing"/>
                  <w:numPr>
                    <w:numId w:val="35"/>
                  </w:numPr>
                  <w:ind w:left="720" w:hanging="360"/>
                </w:pPr>
              </w:pPrChange>
            </w:pPr>
            <w:ins w:id="344" w:author="MARTINEZ Paulina" w:date="2017-11-23T10:37:00Z">
              <w:r w:rsidRPr="00AB1AD5">
                <w:rPr>
                  <w:rStyle w:val="A5"/>
                  <w:rFonts w:ascii="Arial" w:eastAsia="MS Mincho" w:hAnsi="Arial" w:cs="Arial"/>
                  <w:b w:val="0"/>
                  <w:bCs w:val="0"/>
                  <w:sz w:val="18"/>
                  <w:szCs w:val="18"/>
                  <w:lang w:val="en-GB"/>
                  <w:rPrChange w:id="345" w:author="MARTINEZ Paulina" w:date="2017-11-23T11:25:00Z">
                    <w:rPr>
                      <w:rStyle w:val="A5"/>
                      <w:rFonts w:asciiTheme="minorHAnsi" w:eastAsiaTheme="minorHAnsi" w:hAnsiTheme="minorHAnsi" w:cs="Arial"/>
                      <w:b/>
                      <w:bCs/>
                      <w:sz w:val="18"/>
                      <w:szCs w:val="18"/>
                      <w:lang w:val="en-GB" w:eastAsia="en-US"/>
                    </w:rPr>
                  </w:rPrChange>
                </w:rPr>
                <w:t xml:space="preserve">Peter Zotos, </w:t>
              </w:r>
            </w:ins>
            <w:ins w:id="346" w:author="MARTINEZ Paulina" w:date="2017-11-23T10:38:00Z">
              <w:r w:rsidRPr="00AB1AD5">
                <w:rPr>
                  <w:rStyle w:val="A5"/>
                  <w:rFonts w:ascii="Arial" w:eastAsia="MS Mincho" w:hAnsi="Arial" w:cs="Arial"/>
                  <w:b w:val="0"/>
                  <w:bCs w:val="0"/>
                  <w:sz w:val="18"/>
                  <w:szCs w:val="18"/>
                  <w:lang w:val="en-GB"/>
                  <w:rPrChange w:id="347" w:author="MARTINEZ Paulina" w:date="2017-11-23T11:25:00Z">
                    <w:rPr>
                      <w:rStyle w:val="A5"/>
                      <w:rFonts w:asciiTheme="minorHAnsi" w:eastAsiaTheme="minorHAnsi" w:hAnsiTheme="minorHAnsi" w:cs="Arial"/>
                      <w:sz w:val="18"/>
                      <w:szCs w:val="18"/>
                      <w:lang w:val="en-GB" w:eastAsia="en-US"/>
                    </w:rPr>
                  </w:rPrChange>
                </w:rPr>
                <w:t xml:space="preserve">Head of Correspondent Banking Americas, </w:t>
              </w:r>
            </w:ins>
            <w:ins w:id="348" w:author="MARTINEZ Paulina" w:date="2017-11-23T10:37:00Z">
              <w:r w:rsidRPr="00AB1AD5">
                <w:rPr>
                  <w:rStyle w:val="A5"/>
                  <w:rFonts w:ascii="Arial" w:eastAsia="MS Mincho" w:hAnsi="Arial" w:cs="Arial"/>
                  <w:b w:val="0"/>
                  <w:bCs w:val="0"/>
                  <w:sz w:val="18"/>
                  <w:szCs w:val="18"/>
                  <w:lang w:val="en-GB"/>
                  <w:rPrChange w:id="349" w:author="MARTINEZ Paulina" w:date="2017-11-23T11:25:00Z">
                    <w:rPr>
                      <w:rStyle w:val="A5"/>
                      <w:rFonts w:asciiTheme="minorHAnsi" w:eastAsiaTheme="minorHAnsi" w:hAnsiTheme="minorHAnsi" w:cs="Arial"/>
                      <w:b/>
                      <w:bCs/>
                      <w:sz w:val="18"/>
                      <w:szCs w:val="18"/>
                      <w:lang w:val="en-GB" w:eastAsia="en-US"/>
                    </w:rPr>
                  </w:rPrChange>
                </w:rPr>
                <w:t>Standard Charter</w:t>
              </w:r>
            </w:ins>
          </w:p>
          <w:p w14:paraId="5AFB7B77" w14:textId="77777777" w:rsidR="00E02FE6" w:rsidRPr="00AB1AD5" w:rsidRDefault="00E02FE6">
            <w:pPr>
              <w:pStyle w:val="NoSpacing"/>
              <w:numPr>
                <w:ilvl w:val="0"/>
                <w:numId w:val="35"/>
              </w:numPr>
              <w:rPr>
                <w:ins w:id="350" w:author="MARTINEZ Paulina" w:date="2017-11-23T10:33:00Z"/>
                <w:rStyle w:val="A5"/>
                <w:rFonts w:cs="Arial"/>
                <w:sz w:val="18"/>
                <w:szCs w:val="18"/>
                <w:lang w:val="en-GB"/>
                <w:rPrChange w:id="351" w:author="MARTINEZ Paulina" w:date="2017-11-23T11:25:00Z">
                  <w:rPr>
                    <w:ins w:id="352" w:author="MARTINEZ Paulina" w:date="2017-11-23T10:33:00Z"/>
                    <w:rStyle w:val="A5"/>
                    <w:rFonts w:asciiTheme="majorHAnsi" w:eastAsiaTheme="majorEastAsia" w:hAnsiTheme="majorHAnsi" w:cs="Arial"/>
                    <w:b/>
                    <w:bCs/>
                    <w:sz w:val="18"/>
                    <w:szCs w:val="18"/>
                    <w:lang w:val="es-MX"/>
                  </w:rPr>
                </w:rPrChange>
              </w:rPr>
            </w:pPr>
            <w:ins w:id="353" w:author="MARTINEZ Paulina" w:date="2017-11-23T10:33:00Z">
              <w:r w:rsidRPr="00AB1AD5">
                <w:rPr>
                  <w:rStyle w:val="A5"/>
                  <w:rFonts w:cs="Arial"/>
                  <w:sz w:val="18"/>
                  <w:szCs w:val="18"/>
                  <w:lang w:val="en-GB"/>
                  <w:rPrChange w:id="354" w:author="MARTINEZ Paulina" w:date="2017-11-23T11:25:00Z">
                    <w:rPr>
                      <w:rStyle w:val="A5"/>
                      <w:rFonts w:cs="Arial"/>
                      <w:sz w:val="18"/>
                      <w:szCs w:val="18"/>
                      <w:lang w:val="es-MX"/>
                    </w:rPr>
                  </w:rPrChange>
                </w:rPr>
                <w:t>Yunfei Liu, Deputy  General Manager of Global Trade Finance, Bank of China </w:t>
              </w:r>
            </w:ins>
          </w:p>
          <w:p w14:paraId="7CBC75BE" w14:textId="77777777" w:rsidR="00E02FE6" w:rsidRPr="00AB1AD5" w:rsidRDefault="00E02FE6">
            <w:pPr>
              <w:pStyle w:val="NoSpacing"/>
              <w:numPr>
                <w:ilvl w:val="0"/>
                <w:numId w:val="35"/>
              </w:numPr>
              <w:rPr>
                <w:ins w:id="355" w:author="MARTINEZ Paulina" w:date="2017-11-23T10:40:00Z"/>
                <w:rStyle w:val="A5"/>
                <w:rFonts w:eastAsiaTheme="minorHAnsi" w:cs="Arial"/>
                <w:sz w:val="18"/>
                <w:szCs w:val="18"/>
                <w:lang w:val="en-GB" w:eastAsia="en-US"/>
                <w:rPrChange w:id="356" w:author="MARTINEZ Paulina" w:date="2017-11-23T11:25:00Z">
                  <w:rPr>
                    <w:ins w:id="357" w:author="MARTINEZ Paulina" w:date="2017-11-23T10:40:00Z"/>
                    <w:rStyle w:val="A5"/>
                    <w:rFonts w:asciiTheme="minorHAnsi" w:eastAsiaTheme="minorHAnsi" w:hAnsiTheme="minorHAnsi" w:cs="Arial"/>
                    <w:sz w:val="18"/>
                    <w:szCs w:val="18"/>
                    <w:lang w:val="en-GB" w:eastAsia="en-US"/>
                  </w:rPr>
                </w:rPrChange>
              </w:rPr>
              <w:pPrChange w:id="358" w:author="MARTINEZ Paulina" w:date="2017-11-19T10:54:00Z">
                <w:pPr>
                  <w:pStyle w:val="NoSpacing"/>
                  <w:widowControl w:val="0"/>
                  <w:numPr>
                    <w:numId w:val="11"/>
                  </w:numPr>
                  <w:ind w:left="720" w:hanging="360"/>
                  <w:jc w:val="both"/>
                </w:pPr>
              </w:pPrChange>
            </w:pPr>
            <w:ins w:id="359" w:author="MARTINEZ Paulina" w:date="2017-11-23T10:39:00Z">
              <w:r w:rsidRPr="00AB1AD5">
                <w:rPr>
                  <w:rStyle w:val="A5"/>
                  <w:rFonts w:cs="Arial"/>
                  <w:sz w:val="18"/>
                  <w:szCs w:val="18"/>
                </w:rPr>
                <w:t>SME representative</w:t>
              </w:r>
            </w:ins>
          </w:p>
          <w:p w14:paraId="64FE0158" w14:textId="77777777" w:rsidR="00783602" w:rsidRPr="00AB1AD5" w:rsidRDefault="00783602">
            <w:pPr>
              <w:pStyle w:val="NoSpacing"/>
              <w:rPr>
                <w:ins w:id="360" w:author="MARTINEZ Paulina" w:date="2017-11-23T10:40:00Z"/>
                <w:rStyle w:val="A5"/>
                <w:rFonts w:eastAsiaTheme="minorHAnsi" w:cs="Arial"/>
                <w:sz w:val="18"/>
                <w:szCs w:val="18"/>
                <w:lang w:val="en-GB" w:eastAsia="en-US"/>
                <w:rPrChange w:id="361" w:author="MARTINEZ Paulina" w:date="2017-11-23T11:25:00Z">
                  <w:rPr>
                    <w:ins w:id="362" w:author="MARTINEZ Paulina" w:date="2017-11-23T10:40:00Z"/>
                    <w:rStyle w:val="A5"/>
                    <w:rFonts w:asciiTheme="minorHAnsi" w:eastAsiaTheme="minorHAnsi" w:hAnsiTheme="minorHAnsi" w:cs="Arial"/>
                    <w:sz w:val="18"/>
                    <w:szCs w:val="18"/>
                    <w:lang w:val="en-GB" w:eastAsia="en-US"/>
                  </w:rPr>
                </w:rPrChange>
              </w:rPr>
              <w:pPrChange w:id="363" w:author="MARTINEZ Paulina" w:date="2017-11-23T10:40:00Z">
                <w:pPr>
                  <w:pStyle w:val="NoSpacing"/>
                  <w:widowControl w:val="0"/>
                  <w:numPr>
                    <w:numId w:val="11"/>
                  </w:numPr>
                  <w:ind w:left="720" w:hanging="360"/>
                  <w:jc w:val="both"/>
                </w:pPr>
              </w:pPrChange>
            </w:pPr>
          </w:p>
          <w:p w14:paraId="7F86689A" w14:textId="77777777" w:rsidR="00783602" w:rsidRPr="00AB1AD5" w:rsidRDefault="00783602">
            <w:pPr>
              <w:pStyle w:val="NoSpacing"/>
              <w:rPr>
                <w:ins w:id="364" w:author="MARTINEZ Paulina" w:date="2017-11-23T10:40:00Z"/>
                <w:rStyle w:val="A5"/>
                <w:rFonts w:eastAsiaTheme="minorHAnsi" w:cs="Arial"/>
                <w:sz w:val="18"/>
                <w:szCs w:val="18"/>
                <w:lang w:val="en-GB" w:eastAsia="en-US"/>
                <w:rPrChange w:id="365" w:author="MARTINEZ Paulina" w:date="2017-11-23T11:25:00Z">
                  <w:rPr>
                    <w:ins w:id="366" w:author="MARTINEZ Paulina" w:date="2017-11-23T10:40:00Z"/>
                    <w:rStyle w:val="A5"/>
                    <w:rFonts w:asciiTheme="minorHAnsi" w:eastAsiaTheme="minorHAnsi" w:hAnsiTheme="minorHAnsi" w:cs="Arial"/>
                    <w:sz w:val="18"/>
                    <w:szCs w:val="18"/>
                    <w:lang w:val="en-GB" w:eastAsia="en-US"/>
                  </w:rPr>
                </w:rPrChange>
              </w:rPr>
              <w:pPrChange w:id="367" w:author="MARTINEZ Paulina" w:date="2017-11-23T10:40:00Z">
                <w:pPr>
                  <w:pStyle w:val="NoSpacing"/>
                  <w:widowControl w:val="0"/>
                  <w:numPr>
                    <w:numId w:val="11"/>
                  </w:numPr>
                  <w:ind w:left="720" w:hanging="360"/>
                  <w:jc w:val="both"/>
                </w:pPr>
              </w:pPrChange>
            </w:pPr>
          </w:p>
          <w:p w14:paraId="6267E1C4" w14:textId="77777777" w:rsidR="00783602" w:rsidRPr="00AB1AD5" w:rsidRDefault="00783602">
            <w:pPr>
              <w:pStyle w:val="NoSpacing"/>
              <w:rPr>
                <w:ins w:id="368" w:author="MARTINEZ Paulina" w:date="2017-11-19T10:55:00Z"/>
                <w:rStyle w:val="A5"/>
                <w:rFonts w:eastAsiaTheme="minorHAnsi" w:cs="Arial"/>
                <w:sz w:val="18"/>
                <w:szCs w:val="18"/>
                <w:lang w:val="en-GB" w:eastAsia="en-US"/>
                <w:rPrChange w:id="369" w:author="MARTINEZ Paulina" w:date="2017-11-23T11:25:00Z">
                  <w:rPr>
                    <w:ins w:id="370" w:author="MARTINEZ Paulina" w:date="2017-11-19T10:55:00Z"/>
                    <w:rStyle w:val="A5"/>
                    <w:rFonts w:asciiTheme="minorHAnsi" w:eastAsiaTheme="minorHAnsi" w:hAnsiTheme="minorHAnsi" w:cs="Arial"/>
                    <w:sz w:val="18"/>
                    <w:szCs w:val="18"/>
                    <w:lang w:val="en-GB" w:eastAsia="en-US"/>
                  </w:rPr>
                </w:rPrChange>
              </w:rPr>
              <w:pPrChange w:id="371" w:author="MARTINEZ Paulina" w:date="2017-11-23T10:40:00Z">
                <w:pPr>
                  <w:pStyle w:val="NoSpacing"/>
                  <w:widowControl w:val="0"/>
                  <w:numPr>
                    <w:numId w:val="11"/>
                  </w:numPr>
                  <w:ind w:left="720" w:hanging="360"/>
                  <w:jc w:val="both"/>
                </w:pPr>
              </w:pPrChange>
            </w:pPr>
          </w:p>
          <w:p w14:paraId="464D05ED" w14:textId="77777777" w:rsidR="00670C78" w:rsidRPr="00AB1AD5" w:rsidRDefault="00670C78">
            <w:pPr>
              <w:pStyle w:val="NoSpacing"/>
              <w:ind w:left="720"/>
              <w:rPr>
                <w:rStyle w:val="A5"/>
                <w:rFonts w:cs="Arial"/>
                <w:sz w:val="18"/>
                <w:szCs w:val="18"/>
                <w:lang w:val="en-GB"/>
                <w:rPrChange w:id="372" w:author="MARTINEZ Paulina" w:date="2017-11-23T11:25:00Z">
                  <w:rPr>
                    <w:rStyle w:val="A5"/>
                    <w:rFonts w:asciiTheme="minorHAnsi" w:eastAsiaTheme="minorHAnsi" w:hAnsiTheme="minorHAnsi" w:cs="Arial"/>
                    <w:sz w:val="18"/>
                    <w:szCs w:val="18"/>
                    <w:lang w:val="en-GB" w:eastAsia="en-US"/>
                  </w:rPr>
                </w:rPrChange>
              </w:rPr>
              <w:pPrChange w:id="373" w:author="MARTINEZ Paulina" w:date="2017-11-23T10:32:00Z">
                <w:pPr>
                  <w:pStyle w:val="NoSpacing"/>
                  <w:widowControl w:val="0"/>
                  <w:numPr>
                    <w:numId w:val="11"/>
                  </w:numPr>
                  <w:ind w:left="720" w:hanging="360"/>
                  <w:jc w:val="both"/>
                </w:pPr>
              </w:pPrChange>
            </w:pPr>
          </w:p>
        </w:tc>
        <w:tc>
          <w:tcPr>
            <w:tcW w:w="285" w:type="dxa"/>
            <w:tcPrChange w:id="374" w:author="MARTINEZ Paulina" w:date="2017-11-19T10:57:00Z">
              <w:tcPr>
                <w:tcW w:w="283" w:type="dxa"/>
              </w:tcPr>
            </w:tcPrChange>
          </w:tcPr>
          <w:p w14:paraId="13E93A41" w14:textId="77777777" w:rsidR="00393B13" w:rsidRPr="00AB1AD5" w:rsidRDefault="00393B13" w:rsidP="004472CD">
            <w:pPr>
              <w:widowControl/>
              <w:rPr>
                <w:rStyle w:val="A5"/>
                <w:rFonts w:ascii="Arial" w:hAnsi="Arial" w:cs="Arial"/>
                <w:sz w:val="18"/>
                <w:szCs w:val="18"/>
                <w:highlight w:val="yellow"/>
                <w:lang w:val="en-GB"/>
                <w:rPrChange w:id="375" w:author="MARTINEZ Paulina" w:date="2017-11-23T11:25:00Z">
                  <w:rPr>
                    <w:rStyle w:val="A5"/>
                    <w:rFonts w:ascii="Arial" w:eastAsiaTheme="minorHAnsi" w:hAnsi="Arial" w:cs="Arial"/>
                    <w:sz w:val="18"/>
                    <w:szCs w:val="18"/>
                    <w:highlight w:val="yellow"/>
                    <w:lang w:val="en-US" w:eastAsia="en-US"/>
                  </w:rPr>
                </w:rPrChange>
              </w:rPr>
            </w:pPr>
          </w:p>
        </w:tc>
        <w:tc>
          <w:tcPr>
            <w:tcW w:w="4492" w:type="dxa"/>
            <w:tcPrChange w:id="376" w:author="MARTINEZ Paulina" w:date="2017-11-19T10:57:00Z">
              <w:tcPr>
                <w:tcW w:w="4494" w:type="dxa"/>
              </w:tcPr>
            </w:tcPrChange>
          </w:tcPr>
          <w:p w14:paraId="756C8B54" w14:textId="77777777" w:rsidR="00393B13" w:rsidRPr="00AB1AD5" w:rsidRDefault="00393B13" w:rsidP="001529C0">
            <w:pPr>
              <w:widowControl/>
              <w:jc w:val="both"/>
              <w:rPr>
                <w:rStyle w:val="A5"/>
                <w:rFonts w:ascii="Arial" w:hAnsi="Arial" w:cs="Arial"/>
                <w:sz w:val="18"/>
                <w:szCs w:val="18"/>
                <w:lang w:val="en-US"/>
                <w:rPrChange w:id="377" w:author="MARTINEZ Paulina" w:date="2017-11-23T11:25:00Z">
                  <w:rPr>
                    <w:rStyle w:val="A5"/>
                    <w:rFonts w:ascii="Arial" w:eastAsiaTheme="minorHAnsi" w:hAnsi="Arial" w:cs="Arial"/>
                    <w:sz w:val="18"/>
                    <w:szCs w:val="18"/>
                    <w:lang w:val="en-US" w:eastAsia="en-US"/>
                  </w:rPr>
                </w:rPrChange>
              </w:rPr>
            </w:pPr>
            <w:r w:rsidRPr="00AB1AD5">
              <w:rPr>
                <w:rStyle w:val="A5"/>
                <w:rFonts w:ascii="Arial" w:hAnsi="Arial" w:cs="Arial"/>
                <w:sz w:val="18"/>
                <w:szCs w:val="18"/>
                <w:lang w:val="en-US"/>
              </w:rPr>
              <w:t>14:00-14:4</w:t>
            </w:r>
            <w:ins w:id="378" w:author="MARTINEZ Paulina" w:date="2017-10-17T16:35:00Z">
              <w:r w:rsidR="00BA3253" w:rsidRPr="00AB1AD5">
                <w:rPr>
                  <w:rStyle w:val="A5"/>
                  <w:rFonts w:ascii="Arial" w:hAnsi="Arial" w:cs="Arial"/>
                  <w:sz w:val="18"/>
                  <w:szCs w:val="18"/>
                  <w:lang w:val="en-US"/>
                </w:rPr>
                <w:t>5</w:t>
              </w:r>
            </w:ins>
            <w:del w:id="379" w:author="MARTINEZ Paulina" w:date="2017-10-17T16:35:00Z">
              <w:r w:rsidRPr="00AB1AD5" w:rsidDel="00BA3253">
                <w:rPr>
                  <w:rStyle w:val="A5"/>
                  <w:rFonts w:ascii="Arial" w:hAnsi="Arial" w:cs="Arial"/>
                  <w:sz w:val="18"/>
                  <w:szCs w:val="18"/>
                  <w:lang w:val="en-US"/>
                </w:rPr>
                <w:delText>0</w:delText>
              </w:r>
            </w:del>
          </w:p>
          <w:p w14:paraId="602A0CCD" w14:textId="77777777" w:rsidR="00393B13" w:rsidRPr="00AB1AD5" w:rsidRDefault="00393B13" w:rsidP="001529C0">
            <w:pPr>
              <w:widowControl/>
              <w:jc w:val="both"/>
              <w:rPr>
                <w:rStyle w:val="A5"/>
                <w:rFonts w:ascii="Arial" w:hAnsi="Arial" w:cs="Arial"/>
                <w:sz w:val="18"/>
                <w:szCs w:val="18"/>
                <w:highlight w:val="yellow"/>
                <w:lang w:val="en-US"/>
              </w:rPr>
            </w:pPr>
          </w:p>
          <w:p w14:paraId="4839F4E8" w14:textId="77777777" w:rsidR="00393B13" w:rsidRPr="00AB1AD5" w:rsidRDefault="00406982" w:rsidP="001529C0">
            <w:pPr>
              <w:pStyle w:val="NoSpacing"/>
              <w:widowControl w:val="0"/>
              <w:jc w:val="both"/>
              <w:rPr>
                <w:rStyle w:val="A5"/>
                <w:rFonts w:eastAsia="Times New Roman" w:cs="Arial"/>
                <w:b/>
                <w:color w:val="000000" w:themeColor="text1"/>
                <w:sz w:val="18"/>
                <w:szCs w:val="18"/>
                <w:rPrChange w:id="380" w:author="MARTINEZ Paulina" w:date="2017-11-23T11:25:00Z">
                  <w:rPr>
                    <w:rStyle w:val="A5"/>
                    <w:rFonts w:ascii="GarmdITC Bk BT" w:eastAsia="Times New Roman" w:hAnsi="GarmdITC Bk BT" w:cs="Arial"/>
                    <w:b/>
                    <w:color w:val="FF0000"/>
                    <w:sz w:val="18"/>
                    <w:szCs w:val="18"/>
                    <w:lang w:val="fr-FR" w:eastAsia="en-US"/>
                  </w:rPr>
                </w:rPrChange>
              </w:rPr>
            </w:pPr>
            <w:r w:rsidRPr="00AB1AD5">
              <w:rPr>
                <w:rStyle w:val="A5"/>
                <w:rFonts w:eastAsia="Times New Roman" w:cs="Arial"/>
                <w:b/>
                <w:color w:val="000000" w:themeColor="text1"/>
                <w:sz w:val="18"/>
                <w:szCs w:val="18"/>
                <w:rPrChange w:id="381" w:author="MARTINEZ Paulina" w:date="2017-11-23T11:25:00Z">
                  <w:rPr>
                    <w:rStyle w:val="A5"/>
                    <w:rFonts w:eastAsia="Times New Roman" w:cs="Arial"/>
                    <w:b/>
                    <w:color w:val="FF0000"/>
                    <w:sz w:val="18"/>
                    <w:szCs w:val="18"/>
                  </w:rPr>
                </w:rPrChange>
              </w:rPr>
              <w:t>HIGHLIGHT</w:t>
            </w:r>
            <w:r w:rsidR="00CA0468" w:rsidRPr="00AB1AD5">
              <w:rPr>
                <w:rStyle w:val="A5"/>
                <w:rFonts w:eastAsia="Times New Roman" w:cs="Arial"/>
                <w:b/>
                <w:color w:val="000000" w:themeColor="text1"/>
                <w:sz w:val="18"/>
                <w:szCs w:val="18"/>
                <w:rPrChange w:id="382" w:author="MARTINEZ Paulina" w:date="2017-11-23T11:25:00Z">
                  <w:rPr>
                    <w:rStyle w:val="A5"/>
                    <w:rFonts w:eastAsia="Times New Roman" w:cs="Arial"/>
                    <w:b/>
                    <w:color w:val="FF0000"/>
                    <w:sz w:val="18"/>
                    <w:szCs w:val="18"/>
                  </w:rPr>
                </w:rPrChange>
              </w:rPr>
              <w:t>: The</w:t>
            </w:r>
            <w:r w:rsidR="00393B13" w:rsidRPr="00AB1AD5">
              <w:rPr>
                <w:rStyle w:val="A5"/>
                <w:rFonts w:eastAsia="Times New Roman" w:cs="Arial"/>
                <w:b/>
                <w:color w:val="000000" w:themeColor="text1"/>
                <w:sz w:val="18"/>
                <w:szCs w:val="18"/>
                <w:rPrChange w:id="383" w:author="MARTINEZ Paulina" w:date="2017-11-23T11:25:00Z">
                  <w:rPr>
                    <w:rStyle w:val="A5"/>
                    <w:rFonts w:eastAsia="Times New Roman" w:cs="Arial"/>
                    <w:b/>
                    <w:color w:val="FF0000"/>
                    <w:sz w:val="18"/>
                    <w:szCs w:val="18"/>
                  </w:rPr>
                </w:rPrChange>
              </w:rPr>
              <w:t xml:space="preserve"> </w:t>
            </w:r>
            <w:r w:rsidR="0022176A" w:rsidRPr="00AB1AD5">
              <w:rPr>
                <w:rStyle w:val="A5"/>
                <w:rFonts w:eastAsia="Times New Roman" w:cs="Arial"/>
                <w:b/>
                <w:color w:val="000000" w:themeColor="text1"/>
                <w:sz w:val="18"/>
                <w:szCs w:val="18"/>
                <w:rPrChange w:id="384" w:author="MARTINEZ Paulina" w:date="2017-11-23T11:25:00Z">
                  <w:rPr>
                    <w:rStyle w:val="A5"/>
                    <w:rFonts w:eastAsia="Times New Roman" w:cs="Arial"/>
                    <w:b/>
                    <w:color w:val="FF0000"/>
                    <w:sz w:val="18"/>
                    <w:szCs w:val="18"/>
                  </w:rPr>
                </w:rPrChange>
              </w:rPr>
              <w:t>new digital economy</w:t>
            </w:r>
            <w:ins w:id="385" w:author="MARTINEZ Paulina" w:date="2017-11-23T10:33:00Z">
              <w:r w:rsidR="00E02FE6" w:rsidRPr="00AB1AD5">
                <w:rPr>
                  <w:rStyle w:val="A5"/>
                  <w:rFonts w:eastAsia="Times New Roman" w:cs="Arial"/>
                  <w:b/>
                  <w:color w:val="000000" w:themeColor="text1"/>
                  <w:sz w:val="18"/>
                  <w:szCs w:val="18"/>
                </w:rPr>
                <w:t xml:space="preserve"> in trade finance</w:t>
              </w:r>
            </w:ins>
          </w:p>
          <w:p w14:paraId="7275395A" w14:textId="77777777" w:rsidR="00393B13" w:rsidRPr="00AB1AD5" w:rsidRDefault="00393B13" w:rsidP="001529C0">
            <w:pPr>
              <w:jc w:val="both"/>
              <w:rPr>
                <w:rStyle w:val="A5"/>
                <w:rFonts w:ascii="Arial" w:hAnsi="Arial" w:cs="Arial"/>
                <w:sz w:val="18"/>
                <w:szCs w:val="18"/>
                <w:lang w:val="en-US"/>
                <w:rPrChange w:id="386" w:author="MARTINEZ Paulina" w:date="2017-11-23T11:25:00Z">
                  <w:rPr>
                    <w:rStyle w:val="A5"/>
                    <w:rFonts w:ascii="Arial" w:eastAsiaTheme="minorHAnsi" w:hAnsi="Arial" w:cs="Arial"/>
                    <w:sz w:val="18"/>
                    <w:szCs w:val="18"/>
                    <w:lang w:val="en-US" w:eastAsia="en-US"/>
                  </w:rPr>
                </w:rPrChange>
              </w:rPr>
            </w:pPr>
          </w:p>
          <w:p w14:paraId="16262011" w14:textId="77777777" w:rsidR="001529C0" w:rsidRPr="00AB1AD5" w:rsidRDefault="00005872" w:rsidP="001529C0">
            <w:pPr>
              <w:pStyle w:val="CommentText"/>
              <w:jc w:val="both"/>
              <w:rPr>
                <w:rStyle w:val="A5"/>
                <w:rFonts w:ascii="Arial" w:hAnsi="Arial" w:cs="Arial"/>
                <w:sz w:val="18"/>
                <w:szCs w:val="18"/>
                <w:rPrChange w:id="387" w:author="MARTINEZ Paulina" w:date="2017-11-23T11:25:00Z">
                  <w:rPr>
                    <w:rStyle w:val="A5"/>
                    <w:rFonts w:ascii="Arial" w:hAnsi="Arial" w:cs="Arial"/>
                    <w:sz w:val="18"/>
                    <w:szCs w:val="18"/>
                    <w:lang w:val="en-GB"/>
                  </w:rPr>
                </w:rPrChange>
              </w:rPr>
            </w:pPr>
            <w:r w:rsidRPr="00AB1AD5">
              <w:rPr>
                <w:rStyle w:val="A5"/>
                <w:rFonts w:ascii="Arial" w:hAnsi="Arial" w:cs="Arial"/>
                <w:sz w:val="18"/>
                <w:szCs w:val="18"/>
              </w:rPr>
              <w:t xml:space="preserve">This keynote presentation will focus on the rapid global proliferation of the </w:t>
            </w:r>
            <w:r w:rsidR="001529C0" w:rsidRPr="00AB1AD5">
              <w:rPr>
                <w:rStyle w:val="A5"/>
                <w:rFonts w:ascii="Arial" w:hAnsi="Arial" w:cs="Arial"/>
                <w:sz w:val="18"/>
                <w:szCs w:val="18"/>
              </w:rPr>
              <w:t>global</w:t>
            </w:r>
            <w:r w:rsidRPr="00AB1AD5">
              <w:rPr>
                <w:rStyle w:val="A5"/>
                <w:rFonts w:ascii="Arial" w:hAnsi="Arial" w:cs="Arial"/>
                <w:sz w:val="18"/>
                <w:szCs w:val="18"/>
              </w:rPr>
              <w:t xml:space="preserve"> economy and e-commerce, considering how this will impact on trade flows and commercial practices both in the Americas and globally in the years to come.</w:t>
            </w:r>
          </w:p>
          <w:p w14:paraId="4FA8F515" w14:textId="77777777" w:rsidR="001529C0" w:rsidRPr="00AB1AD5" w:rsidRDefault="001529C0" w:rsidP="001529C0">
            <w:pPr>
              <w:pStyle w:val="CommentText"/>
              <w:jc w:val="both"/>
              <w:rPr>
                <w:rStyle w:val="A5"/>
                <w:rFonts w:ascii="Arial" w:hAnsi="Arial" w:cs="Arial"/>
                <w:sz w:val="18"/>
                <w:szCs w:val="18"/>
              </w:rPr>
            </w:pPr>
          </w:p>
          <w:p w14:paraId="1FCEF65B" w14:textId="77777777" w:rsidR="00393B13" w:rsidRPr="00AB1AD5" w:rsidRDefault="00005872" w:rsidP="001529C0">
            <w:pPr>
              <w:pStyle w:val="CommentText"/>
              <w:jc w:val="both"/>
              <w:rPr>
                <w:ins w:id="388" w:author="MARTINEZ Paulina" w:date="2017-11-19T10:56:00Z"/>
                <w:rStyle w:val="A5"/>
                <w:rFonts w:ascii="Arial" w:hAnsi="Arial" w:cs="Arial"/>
                <w:sz w:val="18"/>
                <w:szCs w:val="18"/>
              </w:rPr>
            </w:pPr>
            <w:r w:rsidRPr="00AB1AD5">
              <w:rPr>
                <w:rStyle w:val="A5"/>
                <w:rFonts w:ascii="Arial" w:hAnsi="Arial" w:cs="Arial"/>
                <w:sz w:val="18"/>
                <w:szCs w:val="18"/>
              </w:rPr>
              <w:t>Topics for discussion will include the influence of key disruptive trends such as artificial intelligence and machine learning, blockchain technology, collaborative ecosystems and cryptocurrencies.</w:t>
            </w:r>
          </w:p>
          <w:p w14:paraId="61CDBEB9" w14:textId="77777777" w:rsidR="00670C78" w:rsidRPr="00AB1AD5" w:rsidRDefault="00670C78" w:rsidP="001529C0">
            <w:pPr>
              <w:pStyle w:val="CommentText"/>
              <w:jc w:val="both"/>
              <w:rPr>
                <w:ins w:id="389" w:author="MARTINEZ Paulina" w:date="2017-11-19T10:56:00Z"/>
                <w:rStyle w:val="A5"/>
                <w:rFonts w:ascii="Arial" w:hAnsi="Arial" w:cs="Arial"/>
                <w:sz w:val="18"/>
                <w:szCs w:val="18"/>
              </w:rPr>
            </w:pPr>
          </w:p>
          <w:p w14:paraId="2D1AABDB" w14:textId="77777777" w:rsidR="00670C78" w:rsidRPr="00AB1AD5" w:rsidRDefault="00670C78">
            <w:pPr>
              <w:pStyle w:val="CommentText"/>
              <w:jc w:val="both"/>
              <w:rPr>
                <w:ins w:id="390" w:author="MARTINEZ Paulina" w:date="2017-11-19T10:56:00Z"/>
                <w:rStyle w:val="A5"/>
                <w:rFonts w:ascii="Arial" w:hAnsi="Arial" w:cs="Arial"/>
                <w:sz w:val="18"/>
                <w:szCs w:val="18"/>
                <w:rPrChange w:id="391" w:author="MARTINEZ Paulina" w:date="2017-11-23T11:25:00Z">
                  <w:rPr>
                    <w:ins w:id="392" w:author="MARTINEZ Paulina" w:date="2017-11-19T10:56:00Z"/>
                    <w:rStyle w:val="A5"/>
                    <w:rFonts w:ascii="Arial" w:hAnsi="Arial" w:cs="Arial"/>
                    <w:sz w:val="18"/>
                    <w:szCs w:val="18"/>
                    <w:lang w:val="en-GB"/>
                  </w:rPr>
                </w:rPrChange>
              </w:rPr>
            </w:pPr>
            <w:ins w:id="393" w:author="MARTINEZ Paulina" w:date="2017-11-19T10:56:00Z">
              <w:r w:rsidRPr="00AB1AD5">
                <w:rPr>
                  <w:rStyle w:val="A5"/>
                  <w:rFonts w:ascii="Arial" w:hAnsi="Arial" w:cs="Arial"/>
                  <w:sz w:val="18"/>
                  <w:szCs w:val="18"/>
                </w:rPr>
                <w:t>Moderator:</w:t>
              </w:r>
            </w:ins>
            <w:ins w:id="394" w:author="MARTINEZ Paulina" w:date="2017-11-23T11:13:00Z">
              <w:r w:rsidR="004472CD" w:rsidRPr="00AB1AD5">
                <w:rPr>
                  <w:rStyle w:val="A5"/>
                  <w:rFonts w:ascii="Arial" w:hAnsi="Arial" w:cs="Arial"/>
                  <w:sz w:val="18"/>
                  <w:szCs w:val="18"/>
                </w:rPr>
                <w:t xml:space="preserve">  </w:t>
              </w:r>
            </w:ins>
            <w:ins w:id="395" w:author="MARTINEZ Paulina" w:date="2017-11-20T12:40:00Z">
              <w:r w:rsidR="00010D04" w:rsidRPr="00AB1AD5">
                <w:rPr>
                  <w:rStyle w:val="A5"/>
                  <w:rFonts w:ascii="Arial" w:hAnsi="Arial" w:cs="Arial"/>
                  <w:sz w:val="18"/>
                  <w:szCs w:val="18"/>
                  <w:rPrChange w:id="396" w:author="MARTINEZ Paulina" w:date="2017-11-23T11:25:00Z">
                    <w:rPr>
                      <w:rStyle w:val="A5"/>
                      <w:rFonts w:ascii="Arial" w:hAnsi="Arial" w:cs="Arial"/>
                      <w:sz w:val="18"/>
                      <w:szCs w:val="18"/>
                      <w:lang w:val="en-GB"/>
                    </w:rPr>
                  </w:rPrChange>
                </w:rPr>
                <w:t>Michael Vrontamitis, Head of Trade, Product Management, Transaction Banking</w:t>
              </w:r>
              <w:r w:rsidR="00010D04" w:rsidRPr="00AB1AD5">
                <w:rPr>
                  <w:rStyle w:val="A5"/>
                  <w:rFonts w:cs="Arial"/>
                  <w:sz w:val="18"/>
                  <w:szCs w:val="18"/>
                  <w:rPrChange w:id="397" w:author="MARTINEZ Paulina" w:date="2017-11-23T11:25:00Z">
                    <w:rPr>
                      <w:rFonts w:ascii="Arial" w:hAnsi="Arial" w:cs="Arial"/>
                      <w:color w:val="2B2B2B"/>
                    </w:rPr>
                  </w:rPrChange>
                </w:rPr>
                <w:br/>
                <w:t>Standard Chartered Bank</w:t>
              </w:r>
            </w:ins>
          </w:p>
          <w:p w14:paraId="733FB291" w14:textId="77777777" w:rsidR="00670C78" w:rsidRPr="00AB1AD5" w:rsidRDefault="00515512">
            <w:pPr>
              <w:pStyle w:val="CommentText"/>
              <w:jc w:val="both"/>
              <w:rPr>
                <w:ins w:id="398" w:author="MARTINEZ Paulina" w:date="2017-11-19T10:56:00Z"/>
                <w:rStyle w:val="A5"/>
                <w:rFonts w:ascii="Arial" w:hAnsi="Arial" w:cs="Arial"/>
                <w:sz w:val="18"/>
                <w:szCs w:val="18"/>
                <w:lang w:val="en-GB"/>
              </w:rPr>
            </w:pPr>
            <w:ins w:id="399" w:author="MARTINEZ Paulina" w:date="2017-11-19T11:16:00Z">
              <w:r w:rsidRPr="00AB1AD5">
                <w:rPr>
                  <w:rStyle w:val="A5"/>
                  <w:rFonts w:ascii="Arial" w:hAnsi="Arial" w:cs="Arial"/>
                  <w:sz w:val="18"/>
                  <w:szCs w:val="18"/>
                </w:rPr>
                <w:t>Panellists</w:t>
              </w:r>
            </w:ins>
            <w:ins w:id="400" w:author="MARTINEZ Paulina" w:date="2017-11-19T10:56:00Z">
              <w:r w:rsidR="00670C78" w:rsidRPr="00AB1AD5">
                <w:rPr>
                  <w:rStyle w:val="A5"/>
                  <w:rFonts w:ascii="Arial" w:hAnsi="Arial" w:cs="Arial"/>
                  <w:sz w:val="18"/>
                  <w:szCs w:val="18"/>
                </w:rPr>
                <w:t>:</w:t>
              </w:r>
            </w:ins>
          </w:p>
          <w:p w14:paraId="6DB265DA" w14:textId="77777777" w:rsidR="00670C78" w:rsidRPr="00AB1AD5" w:rsidRDefault="00670C78">
            <w:pPr>
              <w:pStyle w:val="CommentText"/>
              <w:numPr>
                <w:ilvl w:val="0"/>
                <w:numId w:val="37"/>
              </w:numPr>
              <w:jc w:val="both"/>
              <w:rPr>
                <w:ins w:id="401" w:author="MARTINEZ Paulina" w:date="2017-11-20T12:58:00Z"/>
                <w:rStyle w:val="A5"/>
                <w:rFonts w:ascii="Arial" w:hAnsi="Arial" w:cs="Arial"/>
                <w:sz w:val="18"/>
                <w:szCs w:val="18"/>
              </w:rPr>
              <w:pPrChange w:id="402" w:author="MARTINEZ Paulina" w:date="2017-11-19T10:57:00Z">
                <w:pPr>
                  <w:pStyle w:val="CommentText"/>
                  <w:jc w:val="both"/>
                </w:pPr>
              </w:pPrChange>
            </w:pPr>
            <w:ins w:id="403" w:author="MARTINEZ Paulina" w:date="2017-11-19T10:57:00Z">
              <w:r w:rsidRPr="00AB1AD5">
                <w:rPr>
                  <w:rStyle w:val="A5"/>
                  <w:rFonts w:ascii="Arial" w:hAnsi="Arial" w:cs="Arial"/>
                  <w:sz w:val="18"/>
                  <w:szCs w:val="18"/>
                </w:rPr>
                <w:t>Chris Principe, CEO, FinFuture</w:t>
              </w:r>
            </w:ins>
          </w:p>
          <w:p w14:paraId="6FFA3BBA" w14:textId="77777777" w:rsidR="00CE0ACD" w:rsidRPr="00AB1AD5" w:rsidDel="00E02FE6" w:rsidRDefault="00E02FE6">
            <w:pPr>
              <w:pStyle w:val="CommentText"/>
              <w:numPr>
                <w:ilvl w:val="0"/>
                <w:numId w:val="37"/>
              </w:numPr>
              <w:jc w:val="both"/>
              <w:rPr>
                <w:ins w:id="404" w:author="BISCHOF David" w:date="2017-11-20T14:34:00Z"/>
                <w:del w:id="405" w:author="MARTINEZ Paulina" w:date="2017-11-23T10:34:00Z"/>
                <w:rStyle w:val="A5"/>
                <w:rFonts w:ascii="Arial" w:hAnsi="Arial" w:cs="Arial"/>
                <w:sz w:val="18"/>
                <w:szCs w:val="18"/>
                <w:rPrChange w:id="406" w:author="MARTINEZ Paulina" w:date="2017-11-23T11:25:00Z">
                  <w:rPr>
                    <w:ins w:id="407" w:author="BISCHOF David" w:date="2017-11-20T14:34:00Z"/>
                    <w:del w:id="408" w:author="MARTINEZ Paulina" w:date="2017-11-23T10:34:00Z"/>
                    <w:rStyle w:val="A5"/>
                    <w:rFonts w:ascii="Arial" w:hAnsi="Arial" w:cs="Arial"/>
                    <w:i/>
                    <w:sz w:val="18"/>
                    <w:szCs w:val="18"/>
                    <w:lang w:val="en-GB"/>
                  </w:rPr>
                </w:rPrChange>
              </w:rPr>
              <w:pPrChange w:id="409" w:author="MARTINEZ Paulina" w:date="2017-11-19T10:57:00Z">
                <w:pPr>
                  <w:pStyle w:val="CommentText"/>
                  <w:jc w:val="both"/>
                </w:pPr>
              </w:pPrChange>
            </w:pPr>
            <w:ins w:id="410" w:author="MARTINEZ Paulina" w:date="2017-11-23T10:34:00Z">
              <w:r w:rsidRPr="00AB1AD5">
                <w:rPr>
                  <w:rStyle w:val="A5"/>
                  <w:rFonts w:ascii="Arial" w:hAnsi="Arial" w:cs="Arial"/>
                  <w:sz w:val="18"/>
                  <w:szCs w:val="18"/>
                  <w:rPrChange w:id="411" w:author="MARTINEZ Paulina" w:date="2017-11-23T11:25:00Z">
                    <w:rPr>
                      <w:rStyle w:val="A5"/>
                      <w:rFonts w:ascii="Arial" w:hAnsi="Arial" w:cs="Arial"/>
                      <w:sz w:val="18"/>
                      <w:szCs w:val="18"/>
                      <w:lang w:val="en-GB"/>
                    </w:rPr>
                  </w:rPrChange>
                </w:rPr>
                <w:t xml:space="preserve">Stephen Tricks, </w:t>
              </w:r>
            </w:ins>
            <w:ins w:id="412" w:author="MARTINEZ Paulina" w:date="2017-11-23T10:36:00Z">
              <w:r w:rsidRPr="00AB1AD5">
                <w:rPr>
                  <w:rStyle w:val="A5"/>
                  <w:rFonts w:ascii="Arial" w:hAnsi="Arial" w:cs="Arial"/>
                  <w:sz w:val="18"/>
                  <w:szCs w:val="18"/>
                  <w:rPrChange w:id="413" w:author="MARTINEZ Paulina" w:date="2017-11-23T11:25:00Z">
                    <w:rPr>
                      <w:rStyle w:val="A5"/>
                      <w:rFonts w:ascii="Arial" w:hAnsi="Arial" w:cs="Arial"/>
                      <w:sz w:val="18"/>
                      <w:szCs w:val="18"/>
                      <w:lang w:val="en-GB"/>
                    </w:rPr>
                  </w:rPrChange>
                </w:rPr>
                <w:t>Consultant, Clyde &amp; Co LLP</w:t>
              </w:r>
            </w:ins>
          </w:p>
          <w:p w14:paraId="6DD23F2F" w14:textId="77777777" w:rsidR="0052139B" w:rsidRPr="00AB1AD5" w:rsidRDefault="0052139B">
            <w:pPr>
              <w:pStyle w:val="CommentText"/>
              <w:numPr>
                <w:ilvl w:val="0"/>
                <w:numId w:val="37"/>
              </w:numPr>
              <w:jc w:val="both"/>
              <w:rPr>
                <w:rStyle w:val="A5"/>
                <w:rFonts w:ascii="Arial" w:hAnsi="Arial" w:cs="Arial"/>
                <w:sz w:val="18"/>
                <w:szCs w:val="18"/>
                <w:lang w:val="en-GB"/>
                <w:rPrChange w:id="414" w:author="MARTINEZ Paulina" w:date="2017-11-23T11:25:00Z">
                  <w:rPr>
                    <w:rStyle w:val="A5"/>
                    <w:rFonts w:ascii="Arial" w:hAnsi="Arial" w:cs="Arial"/>
                    <w:sz w:val="18"/>
                    <w:szCs w:val="18"/>
                    <w:lang w:val="en-GB" w:eastAsia="fr-FR"/>
                  </w:rPr>
                </w:rPrChange>
              </w:rPr>
              <w:pPrChange w:id="415" w:author="MARTINEZ Paulina" w:date="2017-11-23T10:34:00Z">
                <w:pPr>
                  <w:pStyle w:val="CommentText"/>
                  <w:jc w:val="both"/>
                </w:pPr>
              </w:pPrChange>
            </w:pPr>
          </w:p>
        </w:tc>
      </w:tr>
      <w:tr w:rsidR="00393B13" w:rsidRPr="00AB1AD5" w14:paraId="7CD62484" w14:textId="77777777" w:rsidTr="00670C78">
        <w:trPr>
          <w:trHeight w:val="440"/>
          <w:trPrChange w:id="416" w:author="MARTINEZ Paulina" w:date="2017-11-19T10:57:00Z">
            <w:trPr>
              <w:trHeight w:val="440"/>
            </w:trPr>
          </w:trPrChange>
        </w:trPr>
        <w:tc>
          <w:tcPr>
            <w:tcW w:w="4503" w:type="dxa"/>
            <w:tcPrChange w:id="417" w:author="MARTINEZ Paulina" w:date="2017-11-19T10:57:00Z">
              <w:tcPr>
                <w:tcW w:w="4503" w:type="dxa"/>
              </w:tcPr>
            </w:tcPrChange>
          </w:tcPr>
          <w:p w14:paraId="5EA36B05" w14:textId="77777777" w:rsidR="00393B13" w:rsidRPr="00AB1AD5" w:rsidRDefault="001529C0" w:rsidP="004472CD">
            <w:pPr>
              <w:widowControl/>
              <w:rPr>
                <w:rStyle w:val="A5"/>
                <w:rFonts w:ascii="Arial" w:hAnsi="Arial" w:cs="Arial"/>
                <w:color w:val="000000" w:themeColor="text1"/>
                <w:sz w:val="18"/>
                <w:szCs w:val="18"/>
                <w:lang w:val="en-US"/>
                <w:rPrChange w:id="418" w:author="MARTINEZ Paulina" w:date="2017-11-23T11:25:00Z">
                  <w:rPr>
                    <w:rStyle w:val="A5"/>
                    <w:rFonts w:ascii="Arial" w:eastAsiaTheme="minorHAnsi" w:hAnsi="Arial" w:cs="Arial"/>
                    <w:color w:val="FF0000"/>
                    <w:sz w:val="18"/>
                    <w:szCs w:val="18"/>
                    <w:lang w:val="en-US" w:eastAsia="en-US"/>
                  </w:rPr>
                </w:rPrChange>
              </w:rPr>
            </w:pPr>
            <w:r w:rsidRPr="00AB1AD5">
              <w:rPr>
                <w:rStyle w:val="A5"/>
                <w:rFonts w:ascii="Arial" w:hAnsi="Arial" w:cs="Arial"/>
                <w:color w:val="000000" w:themeColor="text1"/>
                <w:sz w:val="18"/>
                <w:szCs w:val="18"/>
                <w:lang w:val="en-US"/>
                <w:rPrChange w:id="419" w:author="MARTINEZ Paulina" w:date="2017-11-23T11:25:00Z">
                  <w:rPr>
                    <w:rStyle w:val="A5"/>
                    <w:rFonts w:ascii="Arial" w:eastAsiaTheme="minorHAnsi" w:hAnsi="Arial" w:cs="Arial"/>
                    <w:color w:val="FF0000"/>
                    <w:sz w:val="18"/>
                    <w:szCs w:val="18"/>
                    <w:lang w:val="en-US" w:eastAsia="en-US"/>
                  </w:rPr>
                </w:rPrChange>
              </w:rPr>
              <w:t>14:4</w:t>
            </w:r>
            <w:r w:rsidR="00780C2A" w:rsidRPr="00AB1AD5">
              <w:rPr>
                <w:rStyle w:val="A5"/>
                <w:rFonts w:ascii="Arial" w:hAnsi="Arial" w:cs="Arial"/>
                <w:color w:val="000000" w:themeColor="text1"/>
                <w:sz w:val="18"/>
                <w:szCs w:val="18"/>
                <w:lang w:val="en-US"/>
                <w:rPrChange w:id="420" w:author="MARTINEZ Paulina" w:date="2017-11-23T11:25:00Z">
                  <w:rPr>
                    <w:rStyle w:val="A5"/>
                    <w:rFonts w:ascii="Arial" w:eastAsiaTheme="minorHAnsi" w:hAnsi="Arial" w:cs="Arial"/>
                    <w:color w:val="FF0000"/>
                    <w:sz w:val="18"/>
                    <w:szCs w:val="18"/>
                    <w:lang w:val="en-US" w:eastAsia="en-US"/>
                  </w:rPr>
                </w:rPrChange>
              </w:rPr>
              <w:t>5-15:</w:t>
            </w:r>
            <w:ins w:id="421" w:author="MARTINEZ Paulina" w:date="2017-10-17T16:34:00Z">
              <w:r w:rsidR="00BA3253" w:rsidRPr="00AB1AD5">
                <w:rPr>
                  <w:rStyle w:val="A5"/>
                  <w:rFonts w:ascii="Arial" w:hAnsi="Arial" w:cs="Arial"/>
                  <w:color w:val="000000" w:themeColor="text1"/>
                  <w:sz w:val="18"/>
                  <w:szCs w:val="18"/>
                  <w:lang w:val="en-US"/>
                  <w:rPrChange w:id="422" w:author="MARTINEZ Paulina" w:date="2017-11-23T11:25:00Z">
                    <w:rPr>
                      <w:rStyle w:val="A5"/>
                      <w:rFonts w:ascii="Arial" w:eastAsiaTheme="minorHAnsi" w:hAnsi="Arial" w:cs="Arial"/>
                      <w:color w:val="FF0000"/>
                      <w:sz w:val="18"/>
                      <w:szCs w:val="18"/>
                      <w:lang w:val="en-US" w:eastAsia="en-US"/>
                    </w:rPr>
                  </w:rPrChange>
                </w:rPr>
                <w:t>30</w:t>
              </w:r>
            </w:ins>
            <w:del w:id="423" w:author="MARTINEZ Paulina" w:date="2017-10-17T16:34:00Z">
              <w:r w:rsidR="00780C2A" w:rsidRPr="00AB1AD5" w:rsidDel="00BA3253">
                <w:rPr>
                  <w:rStyle w:val="A5"/>
                  <w:rFonts w:ascii="Arial" w:hAnsi="Arial" w:cs="Arial"/>
                  <w:color w:val="000000" w:themeColor="text1"/>
                  <w:sz w:val="18"/>
                  <w:szCs w:val="18"/>
                  <w:lang w:val="en-US"/>
                  <w:rPrChange w:id="424" w:author="MARTINEZ Paulina" w:date="2017-11-23T11:25:00Z">
                    <w:rPr>
                      <w:rStyle w:val="A5"/>
                      <w:rFonts w:ascii="Arial" w:eastAsiaTheme="minorHAnsi" w:hAnsi="Arial" w:cs="Arial"/>
                      <w:color w:val="FF0000"/>
                      <w:sz w:val="18"/>
                      <w:szCs w:val="18"/>
                      <w:lang w:val="en-US" w:eastAsia="en-US"/>
                    </w:rPr>
                  </w:rPrChange>
                </w:rPr>
                <w:delText>25</w:delText>
              </w:r>
            </w:del>
          </w:p>
          <w:p w14:paraId="3E4D950E" w14:textId="77777777" w:rsidR="00393B13" w:rsidRPr="00AB1AD5" w:rsidRDefault="00393B13" w:rsidP="004472CD">
            <w:pPr>
              <w:widowControl/>
              <w:rPr>
                <w:rStyle w:val="A5"/>
                <w:rFonts w:ascii="Arial" w:hAnsi="Arial" w:cs="Arial"/>
                <w:color w:val="000000" w:themeColor="text1"/>
                <w:sz w:val="18"/>
                <w:szCs w:val="18"/>
                <w:lang w:val="en-US"/>
                <w:rPrChange w:id="425" w:author="MARTINEZ Paulina" w:date="2017-11-23T11:25:00Z">
                  <w:rPr>
                    <w:rStyle w:val="A5"/>
                    <w:rFonts w:ascii="Arial" w:hAnsi="Arial" w:cs="Arial"/>
                    <w:color w:val="FF0000"/>
                    <w:sz w:val="18"/>
                    <w:szCs w:val="18"/>
                    <w:lang w:val="en-US"/>
                  </w:rPr>
                </w:rPrChange>
              </w:rPr>
            </w:pPr>
          </w:p>
          <w:p w14:paraId="415C05B0" w14:textId="77777777" w:rsidR="00393B13" w:rsidRPr="00AB1AD5" w:rsidRDefault="00393B13" w:rsidP="004472CD">
            <w:pPr>
              <w:pStyle w:val="NoSpacing"/>
              <w:widowControl w:val="0"/>
              <w:jc w:val="both"/>
              <w:rPr>
                <w:rStyle w:val="A5"/>
                <w:rFonts w:eastAsia="Times New Roman" w:cs="Arial"/>
                <w:b/>
                <w:color w:val="000000" w:themeColor="text1"/>
                <w:sz w:val="18"/>
                <w:szCs w:val="18"/>
                <w:rPrChange w:id="426" w:author="MARTINEZ Paulina" w:date="2017-11-23T11:25:00Z">
                  <w:rPr>
                    <w:rStyle w:val="A5"/>
                    <w:rFonts w:ascii="GarmdITC Bk BT" w:eastAsia="Times New Roman" w:hAnsi="GarmdITC Bk BT" w:cs="Arial"/>
                    <w:b/>
                    <w:color w:val="FF0000"/>
                    <w:sz w:val="18"/>
                    <w:szCs w:val="18"/>
                    <w:lang w:val="fr-FR"/>
                  </w:rPr>
                </w:rPrChange>
              </w:rPr>
            </w:pPr>
            <w:r w:rsidRPr="00AB1AD5">
              <w:rPr>
                <w:rStyle w:val="A5"/>
                <w:rFonts w:eastAsia="Times New Roman" w:cs="Arial"/>
                <w:b/>
                <w:color w:val="000000" w:themeColor="text1"/>
                <w:sz w:val="18"/>
                <w:szCs w:val="18"/>
                <w:rPrChange w:id="427" w:author="MARTINEZ Paulina" w:date="2017-11-23T11:25:00Z">
                  <w:rPr>
                    <w:rStyle w:val="A5"/>
                    <w:rFonts w:eastAsia="Times New Roman" w:cs="Arial"/>
                    <w:b/>
                    <w:color w:val="FF0000"/>
                    <w:sz w:val="18"/>
                    <w:szCs w:val="18"/>
                  </w:rPr>
                </w:rPrChange>
              </w:rPr>
              <w:t xml:space="preserve">Inter-banking distribution, securitisation, asset distribution and insurance: Experiences in the </w:t>
            </w:r>
            <w:r w:rsidRPr="00AB1AD5">
              <w:rPr>
                <w:rStyle w:val="A5"/>
                <w:rFonts w:eastAsia="Times New Roman" w:cs="Arial"/>
                <w:b/>
                <w:color w:val="000000" w:themeColor="text1"/>
                <w:sz w:val="18"/>
                <w:szCs w:val="18"/>
                <w:rPrChange w:id="428" w:author="MARTINEZ Paulina" w:date="2017-11-23T11:25:00Z">
                  <w:rPr>
                    <w:rStyle w:val="A5"/>
                    <w:rFonts w:eastAsia="Times New Roman" w:cs="Arial"/>
                    <w:b/>
                    <w:color w:val="FF0000"/>
                    <w:sz w:val="18"/>
                    <w:szCs w:val="18"/>
                  </w:rPr>
                </w:rPrChange>
              </w:rPr>
              <w:lastRenderedPageBreak/>
              <w:t>market</w:t>
            </w:r>
          </w:p>
          <w:p w14:paraId="02531558" w14:textId="77777777" w:rsidR="00D7207B" w:rsidRPr="00AB1AD5" w:rsidRDefault="00D25AA4" w:rsidP="004472CD">
            <w:pPr>
              <w:pStyle w:val="NoSpacing"/>
              <w:widowControl w:val="0"/>
              <w:jc w:val="both"/>
              <w:rPr>
                <w:ins w:id="429" w:author="MARTINEZ Paulina" w:date="2017-11-20T12:56:00Z"/>
                <w:rStyle w:val="A5"/>
                <w:rFonts w:eastAsia="Times New Roman" w:cs="Arial"/>
                <w:color w:val="000000" w:themeColor="text1"/>
                <w:sz w:val="18"/>
                <w:szCs w:val="18"/>
                <w:rPrChange w:id="430" w:author="MARTINEZ Paulina" w:date="2017-11-23T11:25:00Z">
                  <w:rPr>
                    <w:ins w:id="431" w:author="MARTINEZ Paulina" w:date="2017-11-20T12:56:00Z"/>
                    <w:rStyle w:val="A5"/>
                    <w:rFonts w:asciiTheme="minorHAnsi" w:eastAsia="Times New Roman" w:hAnsiTheme="minorHAnsi" w:cs="Arial"/>
                    <w:color w:val="000000" w:themeColor="text1"/>
                    <w:sz w:val="18"/>
                    <w:szCs w:val="18"/>
                    <w:lang w:val="en-GB" w:eastAsia="en-US"/>
                  </w:rPr>
                </w:rPrChange>
              </w:rPr>
            </w:pPr>
            <w:r w:rsidRPr="00AB1AD5">
              <w:rPr>
                <w:rStyle w:val="A5"/>
                <w:rFonts w:eastAsia="Times New Roman" w:cs="Arial"/>
                <w:color w:val="000000" w:themeColor="text1"/>
                <w:sz w:val="18"/>
                <w:szCs w:val="18"/>
                <w:rPrChange w:id="432" w:author="MARTINEZ Paulina" w:date="2017-11-23T11:25:00Z">
                  <w:rPr>
                    <w:rStyle w:val="A5"/>
                    <w:rFonts w:eastAsia="Times New Roman" w:cs="Arial"/>
                    <w:i/>
                    <w:color w:val="FF0000"/>
                    <w:sz w:val="18"/>
                    <w:szCs w:val="18"/>
                  </w:rPr>
                </w:rPrChange>
              </w:rPr>
              <w:t>With banks looking to lighten their balance sheets, distribution of trade assets has become a key tool. This session will consider the reasons behind the growing trend for risk sharing, how regulatory requirements such as Basel/KYC/AML play a role and when/how to distribute. The session will also examine a surge in popularity of trade finance securitisation, with the underlying stability and low-risk nature of the asset class increasingly attracting interest from investors.</w:t>
            </w:r>
          </w:p>
          <w:p w14:paraId="486693BB" w14:textId="77777777" w:rsidR="00CE0ACD" w:rsidRPr="00AB1AD5" w:rsidRDefault="00CE0ACD" w:rsidP="004472CD">
            <w:pPr>
              <w:pStyle w:val="NoSpacing"/>
              <w:widowControl w:val="0"/>
              <w:jc w:val="both"/>
              <w:rPr>
                <w:ins w:id="433" w:author="MARTINEZ Paulina" w:date="2017-11-20T12:56:00Z"/>
                <w:rStyle w:val="A5"/>
                <w:rFonts w:eastAsia="Times New Roman" w:cs="Arial"/>
                <w:color w:val="000000" w:themeColor="text1"/>
                <w:sz w:val="18"/>
                <w:szCs w:val="18"/>
                <w:rPrChange w:id="434" w:author="MARTINEZ Paulina" w:date="2017-11-23T11:25:00Z">
                  <w:rPr>
                    <w:ins w:id="435" w:author="MARTINEZ Paulina" w:date="2017-11-20T12:56:00Z"/>
                    <w:rStyle w:val="A5"/>
                    <w:rFonts w:asciiTheme="minorHAnsi" w:eastAsia="Times New Roman" w:hAnsiTheme="minorHAnsi" w:cs="Arial"/>
                    <w:color w:val="000000" w:themeColor="text1"/>
                    <w:sz w:val="18"/>
                    <w:szCs w:val="18"/>
                    <w:lang w:val="en-GB" w:eastAsia="en-US"/>
                  </w:rPr>
                </w:rPrChange>
              </w:rPr>
            </w:pPr>
          </w:p>
          <w:p w14:paraId="223E40B5" w14:textId="77777777" w:rsidR="00CE0ACD" w:rsidRPr="00AB1AD5" w:rsidRDefault="00CE0ACD">
            <w:pPr>
              <w:pStyle w:val="NoSpacing"/>
              <w:widowControl w:val="0"/>
              <w:jc w:val="both"/>
              <w:rPr>
                <w:ins w:id="436" w:author="MARTINEZ Paulina" w:date="2017-11-20T12:57:00Z"/>
                <w:rFonts w:eastAsia="Times New Roman" w:cs="Arial"/>
                <w:color w:val="000000" w:themeColor="text1"/>
                <w:sz w:val="18"/>
                <w:szCs w:val="18"/>
                <w:rPrChange w:id="437" w:author="MARTINEZ Paulina" w:date="2017-11-23T11:25:00Z">
                  <w:rPr>
                    <w:ins w:id="438" w:author="MARTINEZ Paulina" w:date="2017-11-20T12:57:00Z"/>
                    <w:rFonts w:ascii="GarmdITC Bk BT" w:eastAsia="Times New Roman" w:hAnsi="GarmdITC Bk BT" w:cs="Arial"/>
                    <w:color w:val="2B2B2B"/>
                    <w:sz w:val="24"/>
                    <w:shd w:val="clear" w:color="auto" w:fill="FFFFFF"/>
                    <w:lang w:val="fr-FR"/>
                  </w:rPr>
                </w:rPrChange>
              </w:rPr>
            </w:pPr>
            <w:ins w:id="439" w:author="MARTINEZ Paulina" w:date="2017-11-20T12:56:00Z">
              <w:r w:rsidRPr="00AB1AD5">
                <w:rPr>
                  <w:rStyle w:val="A5"/>
                  <w:rFonts w:eastAsia="Times New Roman" w:cs="Arial"/>
                  <w:color w:val="000000" w:themeColor="text1"/>
                  <w:sz w:val="18"/>
                  <w:szCs w:val="18"/>
                </w:rPr>
                <w:t>Moderator:</w:t>
              </w:r>
            </w:ins>
            <w:ins w:id="440" w:author="MARTINEZ Paulina" w:date="2017-11-23T11:13:00Z">
              <w:r w:rsidR="004472CD" w:rsidRPr="00AB1AD5">
                <w:rPr>
                  <w:rStyle w:val="A5"/>
                  <w:rFonts w:eastAsia="Times New Roman" w:cs="Arial"/>
                  <w:color w:val="000000" w:themeColor="text1"/>
                  <w:sz w:val="18"/>
                  <w:szCs w:val="18"/>
                </w:rPr>
                <w:t xml:space="preserve">  </w:t>
              </w:r>
            </w:ins>
            <w:ins w:id="441" w:author="MARTINEZ Paulina" w:date="2017-11-20T12:57:00Z">
              <w:r w:rsidRPr="00AB1AD5">
                <w:rPr>
                  <w:rStyle w:val="A5"/>
                  <w:rFonts w:eastAsia="Times New Roman" w:cs="Arial"/>
                  <w:color w:val="000000" w:themeColor="text1"/>
                  <w:sz w:val="18"/>
                  <w:szCs w:val="18"/>
                </w:rPr>
                <w:t xml:space="preserve">Sean Edwards, </w:t>
              </w:r>
              <w:r w:rsidRPr="00AB1AD5">
                <w:rPr>
                  <w:rFonts w:cs="Arial"/>
                  <w:color w:val="2B2B2B"/>
                  <w:sz w:val="18"/>
                  <w:szCs w:val="18"/>
                  <w:shd w:val="clear" w:color="auto" w:fill="FFFFFF"/>
                  <w:rPrChange w:id="442" w:author="MARTINEZ Paulina" w:date="2017-11-23T11:25:00Z">
                    <w:rPr>
                      <w:rFonts w:cs="Arial"/>
                      <w:color w:val="2B2B2B"/>
                      <w:shd w:val="clear" w:color="auto" w:fill="FFFFFF"/>
                    </w:rPr>
                  </w:rPrChange>
                </w:rPr>
                <w:t>Head of Legal</w:t>
              </w:r>
              <w:r w:rsidRPr="00AB1AD5">
                <w:rPr>
                  <w:rFonts w:cs="Arial"/>
                  <w:color w:val="2B2B2B"/>
                  <w:sz w:val="18"/>
                  <w:szCs w:val="18"/>
                  <w:rPrChange w:id="443" w:author="MARTINEZ Paulina" w:date="2017-11-23T11:25:00Z">
                    <w:rPr>
                      <w:rFonts w:cs="Arial"/>
                      <w:color w:val="2B2B2B"/>
                    </w:rPr>
                  </w:rPrChange>
                </w:rPr>
                <w:br/>
              </w:r>
              <w:r w:rsidRPr="00AB1AD5">
                <w:rPr>
                  <w:rFonts w:cs="Arial"/>
                  <w:color w:val="2B2B2B"/>
                  <w:sz w:val="18"/>
                  <w:szCs w:val="18"/>
                  <w:shd w:val="clear" w:color="auto" w:fill="FFFFFF"/>
                  <w:rPrChange w:id="444" w:author="MARTINEZ Paulina" w:date="2017-11-23T11:25:00Z">
                    <w:rPr>
                      <w:rFonts w:cs="Arial"/>
                      <w:color w:val="2B2B2B"/>
                      <w:shd w:val="clear" w:color="auto" w:fill="FFFFFF"/>
                    </w:rPr>
                  </w:rPrChange>
                </w:rPr>
                <w:t>Sumitomo Mitsui Banking Corporation</w:t>
              </w:r>
            </w:ins>
          </w:p>
          <w:p w14:paraId="49452D14" w14:textId="77777777" w:rsidR="00CE0ACD" w:rsidRPr="00AB1AD5" w:rsidRDefault="00CE0ACD">
            <w:pPr>
              <w:pStyle w:val="NoSpacing"/>
              <w:widowControl w:val="0"/>
              <w:rPr>
                <w:ins w:id="445" w:author="MARTINEZ Paulina" w:date="2017-11-20T12:57:00Z"/>
                <w:rFonts w:eastAsia="Times New Roman" w:cs="Arial"/>
                <w:color w:val="2B2B2B"/>
                <w:sz w:val="18"/>
                <w:szCs w:val="18"/>
                <w:shd w:val="clear" w:color="auto" w:fill="FFFFFF"/>
                <w:lang w:val="en-GB"/>
                <w:rPrChange w:id="446" w:author="MARTINEZ Paulina" w:date="2017-11-23T11:25:00Z">
                  <w:rPr>
                    <w:ins w:id="447" w:author="MARTINEZ Paulina" w:date="2017-11-20T12:57:00Z"/>
                    <w:rFonts w:ascii="GarmdITC Bk BT" w:eastAsia="Times New Roman" w:hAnsi="GarmdITC Bk BT"/>
                    <w:color w:val="2B2B2B"/>
                    <w:sz w:val="24"/>
                    <w:shd w:val="clear" w:color="auto" w:fill="FFFFFF"/>
                    <w:lang w:val="fr-FR"/>
                  </w:rPr>
                </w:rPrChange>
              </w:rPr>
              <w:pPrChange w:id="448" w:author="MARTINEZ Paulina" w:date="2017-11-20T12:57:00Z">
                <w:pPr>
                  <w:pStyle w:val="NoSpacing"/>
                  <w:widowControl w:val="0"/>
                  <w:jc w:val="both"/>
                </w:pPr>
              </w:pPrChange>
            </w:pPr>
          </w:p>
          <w:p w14:paraId="7DDF437C" w14:textId="77777777" w:rsidR="00CE0ACD" w:rsidRPr="00AB1AD5" w:rsidRDefault="00CE0ACD">
            <w:pPr>
              <w:pStyle w:val="NoSpacing"/>
              <w:widowControl w:val="0"/>
              <w:rPr>
                <w:ins w:id="449" w:author="MARTINEZ Paulina" w:date="2017-11-20T13:27:00Z"/>
                <w:rFonts w:eastAsia="Times New Roman" w:cs="Arial"/>
                <w:color w:val="2B2B2B"/>
                <w:sz w:val="18"/>
                <w:szCs w:val="18"/>
                <w:shd w:val="clear" w:color="auto" w:fill="FFFFFF"/>
                <w:lang w:val="fr-FR"/>
                <w:rPrChange w:id="450" w:author="MARTINEZ Paulina" w:date="2017-11-23T11:25:00Z">
                  <w:rPr>
                    <w:ins w:id="451" w:author="MARTINEZ Paulina" w:date="2017-11-20T13:27:00Z"/>
                    <w:rFonts w:ascii="GarmdITC Bk BT" w:eastAsia="Times New Roman" w:hAnsi="GarmdITC Bk BT"/>
                    <w:color w:val="2B2B2B"/>
                    <w:sz w:val="24"/>
                    <w:shd w:val="clear" w:color="auto" w:fill="FFFFFF"/>
                    <w:lang w:val="fr-FR"/>
                  </w:rPr>
                </w:rPrChange>
              </w:rPr>
              <w:pPrChange w:id="452" w:author="MARTINEZ Paulina" w:date="2017-11-20T12:57:00Z">
                <w:pPr>
                  <w:pStyle w:val="NoSpacing"/>
                  <w:widowControl w:val="0"/>
                  <w:jc w:val="both"/>
                </w:pPr>
              </w:pPrChange>
            </w:pPr>
            <w:ins w:id="453" w:author="MARTINEZ Paulina" w:date="2017-11-20T12:57:00Z">
              <w:r w:rsidRPr="00AB1AD5">
                <w:rPr>
                  <w:rFonts w:cs="Arial"/>
                  <w:color w:val="2B2B2B"/>
                  <w:sz w:val="18"/>
                  <w:szCs w:val="18"/>
                  <w:shd w:val="clear" w:color="auto" w:fill="FFFFFF"/>
                  <w:rPrChange w:id="454" w:author="MARTINEZ Paulina" w:date="2017-11-23T11:25:00Z">
                    <w:rPr>
                      <w:color w:val="2B2B2B"/>
                      <w:shd w:val="clear" w:color="auto" w:fill="FFFFFF"/>
                    </w:rPr>
                  </w:rPrChange>
                </w:rPr>
                <w:t xml:space="preserve">Panellists: </w:t>
              </w:r>
            </w:ins>
          </w:p>
          <w:p w14:paraId="792CE979" w14:textId="77777777" w:rsidR="00427ED0" w:rsidRPr="00AB1AD5" w:rsidRDefault="00427ED0">
            <w:pPr>
              <w:pStyle w:val="NoSpacing"/>
              <w:widowControl w:val="0"/>
              <w:numPr>
                <w:ilvl w:val="0"/>
                <w:numId w:val="37"/>
              </w:numPr>
              <w:rPr>
                <w:rStyle w:val="A5"/>
                <w:rFonts w:eastAsia="Times New Roman" w:cs="Arial"/>
                <w:color w:val="000000" w:themeColor="text1"/>
                <w:sz w:val="18"/>
                <w:szCs w:val="18"/>
                <w:rPrChange w:id="455" w:author="MARTINEZ Paulina" w:date="2017-11-23T11:25:00Z">
                  <w:rPr>
                    <w:rStyle w:val="A5"/>
                    <w:rFonts w:asciiTheme="minorHAnsi" w:eastAsia="Times New Roman" w:hAnsiTheme="minorHAnsi" w:cs="Arial"/>
                    <w:i/>
                    <w:color w:val="FF0000"/>
                    <w:sz w:val="18"/>
                    <w:szCs w:val="18"/>
                    <w:lang w:val="en-GB" w:eastAsia="en-US"/>
                  </w:rPr>
                </w:rPrChange>
              </w:rPr>
              <w:pPrChange w:id="456" w:author="MARTINEZ Paulina" w:date="2017-11-20T13:27:00Z">
                <w:pPr>
                  <w:pStyle w:val="NoSpacing"/>
                  <w:widowControl w:val="0"/>
                  <w:jc w:val="both"/>
                </w:pPr>
              </w:pPrChange>
            </w:pPr>
            <w:ins w:id="457" w:author="MARTINEZ Paulina" w:date="2017-11-20T13:27:00Z">
              <w:r w:rsidRPr="00AB1AD5">
                <w:rPr>
                  <w:rStyle w:val="A5"/>
                  <w:rFonts w:eastAsia="Times New Roman" w:cs="Arial"/>
                  <w:i/>
                  <w:color w:val="000000" w:themeColor="text1"/>
                  <w:sz w:val="18"/>
                  <w:szCs w:val="18"/>
                </w:rPr>
                <w:t>Speakers to be recommended by Sean.</w:t>
              </w:r>
            </w:ins>
          </w:p>
          <w:p w14:paraId="4B05C9DB" w14:textId="77777777" w:rsidR="00D25AA4" w:rsidRPr="00AB1AD5" w:rsidDel="00BA3253" w:rsidRDefault="00D25AA4" w:rsidP="004472CD">
            <w:pPr>
              <w:pStyle w:val="NoSpacing"/>
              <w:widowControl w:val="0"/>
              <w:jc w:val="both"/>
              <w:rPr>
                <w:del w:id="458" w:author="MARTINEZ Paulina" w:date="2017-10-17T16:36:00Z"/>
                <w:rStyle w:val="A5"/>
                <w:rFonts w:eastAsia="Times New Roman" w:cs="Arial"/>
                <w:i/>
                <w:color w:val="FF0000"/>
                <w:sz w:val="18"/>
                <w:szCs w:val="18"/>
                <w:rPrChange w:id="459" w:author="MARTINEZ Paulina" w:date="2017-11-23T11:25:00Z">
                  <w:rPr>
                    <w:del w:id="460" w:author="MARTINEZ Paulina" w:date="2017-10-17T16:36:00Z"/>
                    <w:rStyle w:val="A5"/>
                    <w:rFonts w:asciiTheme="minorHAnsi" w:eastAsia="Times New Roman" w:hAnsiTheme="minorHAnsi" w:cs="Arial"/>
                    <w:i/>
                    <w:color w:val="FF0000"/>
                    <w:sz w:val="18"/>
                    <w:szCs w:val="18"/>
                    <w:lang w:val="en-GB" w:eastAsia="en-US"/>
                  </w:rPr>
                </w:rPrChange>
              </w:rPr>
            </w:pPr>
          </w:p>
          <w:p w14:paraId="381DBCFD" w14:textId="77777777" w:rsidR="00D7207B" w:rsidRPr="00AB1AD5" w:rsidDel="00BA3253" w:rsidRDefault="00D7207B" w:rsidP="004472CD">
            <w:pPr>
              <w:pStyle w:val="NoSpacing"/>
              <w:widowControl w:val="0"/>
              <w:jc w:val="both"/>
              <w:rPr>
                <w:del w:id="461" w:author="MARTINEZ Paulina" w:date="2017-10-17T16:36:00Z"/>
                <w:rStyle w:val="A5"/>
                <w:rFonts w:eastAsia="Times New Roman" w:cs="Arial"/>
                <w:i/>
                <w:color w:val="FF0000"/>
                <w:sz w:val="18"/>
                <w:szCs w:val="18"/>
                <w:rPrChange w:id="462" w:author="MARTINEZ Paulina" w:date="2017-11-23T11:25:00Z">
                  <w:rPr>
                    <w:del w:id="463" w:author="MARTINEZ Paulina" w:date="2017-10-17T16:36:00Z"/>
                    <w:rStyle w:val="A5"/>
                    <w:rFonts w:asciiTheme="minorHAnsi" w:eastAsia="Times New Roman" w:hAnsiTheme="minorHAnsi" w:cs="Arial"/>
                    <w:i/>
                    <w:color w:val="FF0000"/>
                    <w:sz w:val="18"/>
                    <w:szCs w:val="18"/>
                    <w:lang w:val="en-GB" w:eastAsia="en-US"/>
                  </w:rPr>
                </w:rPrChange>
              </w:rPr>
            </w:pPr>
            <w:del w:id="464" w:author="MARTINEZ Paulina" w:date="2017-10-17T16:36:00Z">
              <w:r w:rsidRPr="00AB1AD5" w:rsidDel="00BA3253">
                <w:rPr>
                  <w:rStyle w:val="A5"/>
                  <w:rFonts w:asciiTheme="minorHAnsi" w:eastAsiaTheme="minorHAnsi" w:hAnsiTheme="minorHAnsi" w:cs="Arial"/>
                  <w:i/>
                  <w:color w:val="FF0000"/>
                  <w:sz w:val="18"/>
                  <w:szCs w:val="18"/>
                  <w:lang w:val="en-GB" w:eastAsia="en-US"/>
                </w:rPr>
                <w:delText>15.25-15.55</w:delText>
              </w:r>
            </w:del>
          </w:p>
          <w:p w14:paraId="67E7F4FF" w14:textId="77777777" w:rsidR="00581EFC" w:rsidRPr="00AB1AD5" w:rsidDel="00BA3253" w:rsidRDefault="00581EFC" w:rsidP="004472CD">
            <w:pPr>
              <w:pStyle w:val="NoSpacing"/>
              <w:widowControl w:val="0"/>
              <w:jc w:val="both"/>
              <w:rPr>
                <w:del w:id="465" w:author="MARTINEZ Paulina" w:date="2017-10-17T16:36:00Z"/>
                <w:rStyle w:val="A5"/>
                <w:rFonts w:eastAsia="Times New Roman" w:cs="Arial"/>
                <w:i/>
                <w:sz w:val="18"/>
                <w:szCs w:val="18"/>
                <w:rPrChange w:id="466" w:author="MARTINEZ Paulina" w:date="2017-11-23T11:25:00Z">
                  <w:rPr>
                    <w:del w:id="467" w:author="MARTINEZ Paulina" w:date="2017-10-17T16:36:00Z"/>
                    <w:rStyle w:val="A5"/>
                    <w:rFonts w:ascii="GarmdITC Bk BT" w:eastAsia="Times New Roman" w:hAnsi="GarmdITC Bk BT" w:cs="Arial"/>
                    <w:i/>
                    <w:sz w:val="18"/>
                    <w:szCs w:val="18"/>
                    <w:lang w:val="fr-FR"/>
                  </w:rPr>
                </w:rPrChange>
              </w:rPr>
            </w:pPr>
          </w:p>
          <w:p w14:paraId="48AED897" w14:textId="77777777" w:rsidR="00581EFC" w:rsidRPr="00AB1AD5" w:rsidDel="00BA3253" w:rsidRDefault="00D7207B" w:rsidP="004472CD">
            <w:pPr>
              <w:pStyle w:val="NoSpacing"/>
              <w:widowControl w:val="0"/>
              <w:jc w:val="both"/>
              <w:rPr>
                <w:del w:id="468" w:author="MARTINEZ Paulina" w:date="2017-10-17T16:36:00Z"/>
                <w:rStyle w:val="A5"/>
                <w:rFonts w:eastAsia="Times New Roman" w:cs="Arial"/>
                <w:b/>
                <w:i/>
                <w:sz w:val="18"/>
                <w:szCs w:val="18"/>
                <w:rPrChange w:id="469" w:author="MARTINEZ Paulina" w:date="2017-11-23T11:25:00Z">
                  <w:rPr>
                    <w:del w:id="470" w:author="MARTINEZ Paulina" w:date="2017-10-17T16:36:00Z"/>
                    <w:rStyle w:val="A5"/>
                    <w:rFonts w:ascii="GarmdITC Bk BT" w:eastAsia="Times New Roman" w:hAnsi="GarmdITC Bk BT" w:cs="Arial"/>
                    <w:b/>
                    <w:i/>
                    <w:sz w:val="18"/>
                    <w:szCs w:val="18"/>
                    <w:lang w:val="fr-FR"/>
                  </w:rPr>
                </w:rPrChange>
              </w:rPr>
            </w:pPr>
            <w:del w:id="471" w:author="MARTINEZ Paulina" w:date="2017-10-17T16:36:00Z">
              <w:r w:rsidRPr="00AB1AD5" w:rsidDel="00BA3253">
                <w:rPr>
                  <w:rStyle w:val="A5"/>
                  <w:rFonts w:asciiTheme="minorHAnsi" w:eastAsiaTheme="minorHAnsi" w:hAnsiTheme="minorHAnsi" w:cs="Arial"/>
                  <w:b/>
                  <w:i/>
                  <w:sz w:val="18"/>
                  <w:szCs w:val="18"/>
                  <w:lang w:val="en-GB" w:eastAsia="en-US"/>
                </w:rPr>
                <w:delText xml:space="preserve">Topic related to </w:delText>
              </w:r>
              <w:r w:rsidRPr="00AB1AD5" w:rsidDel="00BA3253">
                <w:rPr>
                  <w:rStyle w:val="A5"/>
                  <w:rFonts w:asciiTheme="minorHAnsi" w:eastAsiaTheme="minorHAnsi" w:hAnsiTheme="minorHAnsi" w:cs="Arial"/>
                  <w:b/>
                  <w:i/>
                  <w:color w:val="FF0000"/>
                  <w:sz w:val="18"/>
                  <w:szCs w:val="18"/>
                  <w:lang w:val="en-GB" w:eastAsia="en-US"/>
                </w:rPr>
                <w:delText>g</w:delText>
              </w:r>
              <w:r w:rsidR="00581EFC" w:rsidRPr="00AB1AD5" w:rsidDel="00BA3253">
                <w:rPr>
                  <w:rStyle w:val="A5"/>
                  <w:rFonts w:asciiTheme="minorHAnsi" w:eastAsiaTheme="minorHAnsi" w:hAnsiTheme="minorHAnsi" w:cs="Arial"/>
                  <w:b/>
                  <w:i/>
                  <w:color w:val="FF0000"/>
                  <w:sz w:val="18"/>
                  <w:szCs w:val="18"/>
                  <w:lang w:val="en-GB" w:eastAsia="en-US"/>
                </w:rPr>
                <w:delText>uarantees</w:delText>
              </w:r>
              <w:r w:rsidR="00581EFC" w:rsidRPr="00AB1AD5" w:rsidDel="00BA3253">
                <w:rPr>
                  <w:rStyle w:val="A5"/>
                  <w:rFonts w:asciiTheme="minorHAnsi" w:eastAsiaTheme="minorHAnsi" w:hAnsiTheme="minorHAnsi" w:cs="Arial"/>
                  <w:b/>
                  <w:i/>
                  <w:sz w:val="18"/>
                  <w:szCs w:val="18"/>
                  <w:lang w:val="en-GB" w:eastAsia="en-US"/>
                </w:rPr>
                <w:delText xml:space="preserve"> and </w:delText>
              </w:r>
              <w:r w:rsidRPr="00AB1AD5" w:rsidDel="00BA3253">
                <w:rPr>
                  <w:rStyle w:val="A5"/>
                  <w:rFonts w:asciiTheme="minorHAnsi" w:eastAsiaTheme="minorHAnsi" w:hAnsiTheme="minorHAnsi" w:cs="Arial"/>
                  <w:b/>
                  <w:i/>
                  <w:color w:val="FF0000"/>
                  <w:sz w:val="18"/>
                  <w:szCs w:val="18"/>
                  <w:lang w:val="en-GB" w:eastAsia="en-US"/>
                </w:rPr>
                <w:delText>s</w:delText>
              </w:r>
              <w:r w:rsidR="00581EFC" w:rsidRPr="00AB1AD5" w:rsidDel="00BA3253">
                <w:rPr>
                  <w:rStyle w:val="A5"/>
                  <w:rFonts w:asciiTheme="minorHAnsi" w:eastAsiaTheme="minorHAnsi" w:hAnsiTheme="minorHAnsi" w:cs="Arial"/>
                  <w:b/>
                  <w:i/>
                  <w:color w:val="FF0000"/>
                  <w:sz w:val="18"/>
                  <w:szCs w:val="18"/>
                  <w:lang w:val="en-GB" w:eastAsia="en-US"/>
                </w:rPr>
                <w:delText>tandbys</w:delText>
              </w:r>
            </w:del>
          </w:p>
          <w:p w14:paraId="76B7FFA7" w14:textId="77777777" w:rsidR="00393B13" w:rsidRPr="00AB1AD5" w:rsidRDefault="00D7207B" w:rsidP="00D25AA4">
            <w:pPr>
              <w:pStyle w:val="NoSpacing"/>
              <w:widowControl w:val="0"/>
              <w:jc w:val="both"/>
              <w:rPr>
                <w:rStyle w:val="A5"/>
                <w:rFonts w:cs="Arial"/>
                <w:sz w:val="18"/>
                <w:szCs w:val="18"/>
                <w:rPrChange w:id="472" w:author="MARTINEZ Paulina" w:date="2017-11-23T11:25:00Z">
                  <w:rPr>
                    <w:rStyle w:val="A5"/>
                    <w:rFonts w:ascii="GarmdITC Bk BT" w:eastAsia="Times New Roman" w:hAnsi="GarmdITC Bk BT" w:cs="Arial"/>
                    <w:sz w:val="18"/>
                    <w:szCs w:val="18"/>
                    <w:lang w:val="fr-FR"/>
                  </w:rPr>
                </w:rPrChange>
              </w:rPr>
            </w:pPr>
            <w:del w:id="473" w:author="MARTINEZ Paulina" w:date="2017-10-17T16:36:00Z">
              <w:r w:rsidRPr="00AB1AD5" w:rsidDel="00BA3253">
                <w:rPr>
                  <w:rStyle w:val="A5"/>
                  <w:rFonts w:eastAsia="Times New Roman" w:cs="Arial"/>
                  <w:i/>
                  <w:color w:val="FF0000"/>
                  <w:sz w:val="18"/>
                  <w:szCs w:val="18"/>
                </w:rPr>
                <w:delText>(details to be provided by Andrea Hauptmann)</w:delText>
              </w:r>
            </w:del>
          </w:p>
        </w:tc>
        <w:tc>
          <w:tcPr>
            <w:tcW w:w="285" w:type="dxa"/>
            <w:tcPrChange w:id="474" w:author="MARTINEZ Paulina" w:date="2017-11-19T10:57:00Z">
              <w:tcPr>
                <w:tcW w:w="283" w:type="dxa"/>
              </w:tcPr>
            </w:tcPrChange>
          </w:tcPr>
          <w:p w14:paraId="0BD7B1F7" w14:textId="77777777" w:rsidR="00393B13" w:rsidRPr="00AB1AD5" w:rsidRDefault="00393B13" w:rsidP="004472CD">
            <w:pPr>
              <w:widowControl/>
              <w:rPr>
                <w:rStyle w:val="A5"/>
                <w:rFonts w:ascii="Arial" w:hAnsi="Arial" w:cs="Arial"/>
                <w:color w:val="000000" w:themeColor="text1"/>
                <w:sz w:val="18"/>
                <w:szCs w:val="18"/>
                <w:highlight w:val="yellow"/>
                <w:lang w:val="en-US"/>
                <w:rPrChange w:id="475" w:author="MARTINEZ Paulina" w:date="2017-11-23T11:25:00Z">
                  <w:rPr>
                    <w:rStyle w:val="A5"/>
                    <w:rFonts w:ascii="Arial" w:eastAsiaTheme="minorHAnsi" w:hAnsi="Arial" w:cs="Arial"/>
                    <w:sz w:val="18"/>
                    <w:szCs w:val="18"/>
                    <w:highlight w:val="yellow"/>
                    <w:lang w:val="en-US" w:eastAsia="en-US"/>
                  </w:rPr>
                </w:rPrChange>
              </w:rPr>
            </w:pPr>
          </w:p>
        </w:tc>
        <w:tc>
          <w:tcPr>
            <w:tcW w:w="4492" w:type="dxa"/>
            <w:tcPrChange w:id="476" w:author="MARTINEZ Paulina" w:date="2017-11-19T10:57:00Z">
              <w:tcPr>
                <w:tcW w:w="4494" w:type="dxa"/>
              </w:tcPr>
            </w:tcPrChange>
          </w:tcPr>
          <w:p w14:paraId="6CD313CA" w14:textId="77777777" w:rsidR="00393B13" w:rsidRPr="00AB1AD5" w:rsidRDefault="001529C0" w:rsidP="004472CD">
            <w:pPr>
              <w:widowControl/>
              <w:rPr>
                <w:rStyle w:val="A5"/>
                <w:rFonts w:ascii="Arial" w:hAnsi="Arial" w:cs="Arial"/>
                <w:color w:val="000000" w:themeColor="text1"/>
                <w:sz w:val="18"/>
                <w:szCs w:val="18"/>
                <w:lang w:val="en-US"/>
                <w:rPrChange w:id="477" w:author="MARTINEZ Paulina" w:date="2017-11-23T11:25:00Z">
                  <w:rPr>
                    <w:rStyle w:val="A5"/>
                    <w:rFonts w:ascii="Arial" w:eastAsiaTheme="minorHAnsi" w:hAnsi="Arial" w:cs="Arial"/>
                    <w:color w:val="FF0000"/>
                    <w:sz w:val="18"/>
                    <w:szCs w:val="18"/>
                    <w:lang w:val="en-US" w:eastAsia="en-US"/>
                  </w:rPr>
                </w:rPrChange>
              </w:rPr>
            </w:pPr>
            <w:r w:rsidRPr="00AB1AD5">
              <w:rPr>
                <w:rStyle w:val="A5"/>
                <w:rFonts w:ascii="Arial" w:hAnsi="Arial" w:cs="Arial"/>
                <w:color w:val="000000" w:themeColor="text1"/>
                <w:sz w:val="18"/>
                <w:szCs w:val="18"/>
                <w:lang w:val="en-US"/>
                <w:rPrChange w:id="478" w:author="MARTINEZ Paulina" w:date="2017-11-23T11:25:00Z">
                  <w:rPr>
                    <w:rStyle w:val="A5"/>
                    <w:rFonts w:ascii="Arial" w:eastAsiaTheme="minorHAnsi" w:hAnsi="Arial" w:cs="Arial"/>
                    <w:color w:val="FF0000"/>
                    <w:sz w:val="18"/>
                    <w:szCs w:val="18"/>
                    <w:lang w:val="en-US" w:eastAsia="en-US"/>
                  </w:rPr>
                </w:rPrChange>
              </w:rPr>
              <w:t>14:4</w:t>
            </w:r>
            <w:ins w:id="479" w:author="MARTINEZ Paulina" w:date="2017-10-17T16:35:00Z">
              <w:r w:rsidR="00BA3253" w:rsidRPr="00AB1AD5">
                <w:rPr>
                  <w:rStyle w:val="A5"/>
                  <w:rFonts w:ascii="Arial" w:hAnsi="Arial" w:cs="Arial"/>
                  <w:color w:val="000000" w:themeColor="text1"/>
                  <w:sz w:val="18"/>
                  <w:szCs w:val="18"/>
                  <w:lang w:val="en-US"/>
                  <w:rPrChange w:id="480" w:author="MARTINEZ Paulina" w:date="2017-11-23T11:25:00Z">
                    <w:rPr>
                      <w:rStyle w:val="A5"/>
                      <w:rFonts w:ascii="Arial" w:eastAsiaTheme="minorHAnsi" w:hAnsi="Arial" w:cs="Arial"/>
                      <w:color w:val="FF0000"/>
                      <w:sz w:val="18"/>
                      <w:szCs w:val="18"/>
                      <w:lang w:val="en-US" w:eastAsia="en-US"/>
                    </w:rPr>
                  </w:rPrChange>
                </w:rPr>
                <w:t>5</w:t>
              </w:r>
            </w:ins>
            <w:del w:id="481" w:author="MARTINEZ Paulina" w:date="2017-10-17T16:35:00Z">
              <w:r w:rsidRPr="00AB1AD5" w:rsidDel="00BA3253">
                <w:rPr>
                  <w:rStyle w:val="A5"/>
                  <w:rFonts w:ascii="Arial" w:hAnsi="Arial" w:cs="Arial"/>
                  <w:color w:val="000000" w:themeColor="text1"/>
                  <w:sz w:val="18"/>
                  <w:szCs w:val="18"/>
                  <w:lang w:val="en-US"/>
                  <w:rPrChange w:id="482" w:author="MARTINEZ Paulina" w:date="2017-11-23T11:25:00Z">
                    <w:rPr>
                      <w:rStyle w:val="A5"/>
                      <w:rFonts w:ascii="Arial" w:eastAsiaTheme="minorHAnsi" w:hAnsi="Arial" w:cs="Arial"/>
                      <w:color w:val="FF0000"/>
                      <w:sz w:val="18"/>
                      <w:szCs w:val="18"/>
                      <w:lang w:val="en-US" w:eastAsia="en-US"/>
                    </w:rPr>
                  </w:rPrChange>
                </w:rPr>
                <w:delText>0</w:delText>
              </w:r>
            </w:del>
            <w:r w:rsidRPr="00AB1AD5">
              <w:rPr>
                <w:rStyle w:val="A5"/>
                <w:rFonts w:ascii="Arial" w:hAnsi="Arial" w:cs="Arial"/>
                <w:color w:val="000000" w:themeColor="text1"/>
                <w:sz w:val="18"/>
                <w:szCs w:val="18"/>
                <w:lang w:val="en-US"/>
                <w:rPrChange w:id="483" w:author="MARTINEZ Paulina" w:date="2017-11-23T11:25:00Z">
                  <w:rPr>
                    <w:rStyle w:val="A5"/>
                    <w:rFonts w:ascii="Arial" w:eastAsiaTheme="minorHAnsi" w:hAnsi="Arial" w:cs="Arial"/>
                    <w:color w:val="FF0000"/>
                    <w:sz w:val="18"/>
                    <w:szCs w:val="18"/>
                    <w:lang w:val="en-US" w:eastAsia="en-US"/>
                  </w:rPr>
                </w:rPrChange>
              </w:rPr>
              <w:t>-15:</w:t>
            </w:r>
            <w:ins w:id="484" w:author="MARTINEZ Paulina" w:date="2017-10-17T16:35:00Z">
              <w:r w:rsidR="00BA3253" w:rsidRPr="00AB1AD5">
                <w:rPr>
                  <w:rStyle w:val="A5"/>
                  <w:rFonts w:ascii="Arial" w:hAnsi="Arial" w:cs="Arial"/>
                  <w:color w:val="000000" w:themeColor="text1"/>
                  <w:sz w:val="18"/>
                  <w:szCs w:val="18"/>
                  <w:lang w:val="en-US"/>
                  <w:rPrChange w:id="485" w:author="MARTINEZ Paulina" w:date="2017-11-23T11:25:00Z">
                    <w:rPr>
                      <w:rStyle w:val="A5"/>
                      <w:rFonts w:ascii="Arial" w:eastAsiaTheme="minorHAnsi" w:hAnsi="Arial" w:cs="Arial"/>
                      <w:color w:val="FF0000"/>
                      <w:sz w:val="18"/>
                      <w:szCs w:val="18"/>
                      <w:lang w:val="en-US" w:eastAsia="en-US"/>
                    </w:rPr>
                  </w:rPrChange>
                </w:rPr>
                <w:t>45</w:t>
              </w:r>
            </w:ins>
            <w:del w:id="486" w:author="MARTINEZ Paulina" w:date="2017-10-17T16:35:00Z">
              <w:r w:rsidRPr="00AB1AD5" w:rsidDel="00BA3253">
                <w:rPr>
                  <w:rStyle w:val="A5"/>
                  <w:rFonts w:ascii="Arial" w:hAnsi="Arial" w:cs="Arial"/>
                  <w:color w:val="000000" w:themeColor="text1"/>
                  <w:sz w:val="18"/>
                  <w:szCs w:val="18"/>
                  <w:lang w:val="en-US"/>
                  <w:rPrChange w:id="487" w:author="MARTINEZ Paulina" w:date="2017-11-23T11:25:00Z">
                    <w:rPr>
                      <w:rStyle w:val="A5"/>
                      <w:rFonts w:ascii="Arial" w:eastAsiaTheme="minorHAnsi" w:hAnsi="Arial" w:cs="Arial"/>
                      <w:color w:val="FF0000"/>
                      <w:sz w:val="18"/>
                      <w:szCs w:val="18"/>
                      <w:lang w:val="en-US" w:eastAsia="en-US"/>
                    </w:rPr>
                  </w:rPrChange>
                </w:rPr>
                <w:delText>55</w:delText>
              </w:r>
            </w:del>
          </w:p>
          <w:p w14:paraId="78AB1C06" w14:textId="77777777" w:rsidR="00393B13" w:rsidRPr="00AB1AD5" w:rsidRDefault="00393B13" w:rsidP="004472CD">
            <w:pPr>
              <w:widowControl/>
              <w:rPr>
                <w:rStyle w:val="A5"/>
                <w:rFonts w:ascii="Arial" w:hAnsi="Arial" w:cs="Arial"/>
                <w:color w:val="000000" w:themeColor="text1"/>
                <w:sz w:val="18"/>
                <w:szCs w:val="18"/>
                <w:highlight w:val="yellow"/>
                <w:lang w:val="en-US"/>
                <w:rPrChange w:id="488" w:author="MARTINEZ Paulina" w:date="2017-11-23T11:25:00Z">
                  <w:rPr>
                    <w:rStyle w:val="A5"/>
                    <w:rFonts w:ascii="Arial" w:hAnsi="Arial" w:cs="Arial"/>
                    <w:sz w:val="18"/>
                    <w:szCs w:val="18"/>
                    <w:highlight w:val="yellow"/>
                    <w:lang w:val="en-US"/>
                  </w:rPr>
                </w:rPrChange>
              </w:rPr>
            </w:pPr>
          </w:p>
          <w:p w14:paraId="575F04E5" w14:textId="77777777" w:rsidR="00393B13" w:rsidRPr="00AB1AD5" w:rsidRDefault="00393B13" w:rsidP="004472CD">
            <w:pPr>
              <w:pStyle w:val="NoSpacing"/>
              <w:widowControl w:val="0"/>
              <w:jc w:val="both"/>
              <w:rPr>
                <w:rStyle w:val="A5"/>
                <w:rFonts w:eastAsia="Times New Roman" w:cs="Arial"/>
                <w:b/>
                <w:color w:val="000000" w:themeColor="text1"/>
                <w:sz w:val="18"/>
                <w:szCs w:val="18"/>
                <w:rPrChange w:id="489" w:author="MARTINEZ Paulina" w:date="2017-11-23T11:25:00Z">
                  <w:rPr>
                    <w:rStyle w:val="A5"/>
                    <w:rFonts w:ascii="GarmdITC Bk BT" w:eastAsia="Times New Roman" w:hAnsi="GarmdITC Bk BT" w:cs="Arial"/>
                    <w:b/>
                    <w:sz w:val="18"/>
                    <w:szCs w:val="18"/>
                    <w:lang w:val="fr-FR"/>
                  </w:rPr>
                </w:rPrChange>
              </w:rPr>
            </w:pPr>
            <w:r w:rsidRPr="00AB1AD5">
              <w:rPr>
                <w:rStyle w:val="A5"/>
                <w:rFonts w:eastAsia="Times New Roman" w:cs="Arial"/>
                <w:b/>
                <w:color w:val="000000" w:themeColor="text1"/>
                <w:sz w:val="18"/>
                <w:szCs w:val="18"/>
                <w:rPrChange w:id="490" w:author="MARTINEZ Paulina" w:date="2017-11-23T11:25:00Z">
                  <w:rPr>
                    <w:rStyle w:val="A5"/>
                    <w:rFonts w:eastAsia="Times New Roman" w:cs="Arial"/>
                    <w:b/>
                    <w:sz w:val="18"/>
                    <w:szCs w:val="18"/>
                  </w:rPr>
                </w:rPrChange>
              </w:rPr>
              <w:t>Financial technology: The new kids on the block</w:t>
            </w:r>
          </w:p>
          <w:p w14:paraId="734BA2A0" w14:textId="77777777" w:rsidR="00393B13" w:rsidRPr="00AB1AD5" w:rsidRDefault="00393B13" w:rsidP="004472CD">
            <w:pPr>
              <w:pStyle w:val="NoSpacing"/>
              <w:widowControl w:val="0"/>
              <w:jc w:val="both"/>
              <w:rPr>
                <w:rStyle w:val="A5"/>
                <w:rFonts w:eastAsia="Times New Roman" w:cs="Arial"/>
                <w:color w:val="000000" w:themeColor="text1"/>
                <w:sz w:val="18"/>
                <w:szCs w:val="18"/>
                <w:rPrChange w:id="491"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color w:val="000000" w:themeColor="text1"/>
                <w:sz w:val="18"/>
                <w:szCs w:val="18"/>
                <w:rPrChange w:id="492" w:author="MARTINEZ Paulina" w:date="2017-11-23T11:25:00Z">
                  <w:rPr>
                    <w:rStyle w:val="A5"/>
                    <w:rFonts w:eastAsia="Times New Roman" w:cs="Arial"/>
                    <w:sz w:val="18"/>
                    <w:szCs w:val="18"/>
                  </w:rPr>
                </w:rPrChange>
              </w:rPr>
              <w:t xml:space="preserve">The advent of fintech has seen several new players </w:t>
            </w:r>
            <w:r w:rsidRPr="00AB1AD5">
              <w:rPr>
                <w:rStyle w:val="A5"/>
                <w:rFonts w:eastAsia="Times New Roman" w:cs="Arial"/>
                <w:color w:val="000000" w:themeColor="text1"/>
                <w:sz w:val="18"/>
                <w:szCs w:val="18"/>
                <w:rPrChange w:id="493" w:author="MARTINEZ Paulina" w:date="2017-11-23T11:25:00Z">
                  <w:rPr>
                    <w:rStyle w:val="A5"/>
                    <w:rFonts w:eastAsia="Times New Roman" w:cs="Arial"/>
                    <w:sz w:val="18"/>
                    <w:szCs w:val="18"/>
                  </w:rPr>
                </w:rPrChange>
              </w:rPr>
              <w:lastRenderedPageBreak/>
              <w:t>enter the market in recent times, with a range of differing market offerings. This session will seek to:</w:t>
            </w:r>
          </w:p>
          <w:p w14:paraId="37AAC15F" w14:textId="77777777" w:rsidR="00393B13" w:rsidRPr="00AB1AD5" w:rsidRDefault="00393B13" w:rsidP="00393B13">
            <w:pPr>
              <w:pStyle w:val="NoSpacing"/>
              <w:widowControl w:val="0"/>
              <w:numPr>
                <w:ilvl w:val="0"/>
                <w:numId w:val="13"/>
              </w:numPr>
              <w:jc w:val="both"/>
              <w:rPr>
                <w:rStyle w:val="A5"/>
                <w:rFonts w:eastAsia="Times New Roman" w:cs="Arial"/>
                <w:color w:val="000000" w:themeColor="text1"/>
                <w:sz w:val="18"/>
                <w:szCs w:val="18"/>
                <w:rPrChange w:id="494"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color w:val="000000" w:themeColor="text1"/>
                <w:sz w:val="18"/>
                <w:szCs w:val="18"/>
                <w:rPrChange w:id="495" w:author="MARTINEZ Paulina" w:date="2017-11-23T11:25:00Z">
                  <w:rPr>
                    <w:rStyle w:val="A5"/>
                    <w:rFonts w:eastAsia="Times New Roman" w:cs="Arial"/>
                    <w:sz w:val="18"/>
                    <w:szCs w:val="18"/>
                  </w:rPr>
                </w:rPrChange>
              </w:rPr>
              <w:t>Provide more details about these companies, their strategies, business models, what they are doing and why</w:t>
            </w:r>
          </w:p>
          <w:p w14:paraId="2CC92D0F" w14:textId="77777777" w:rsidR="00393B13" w:rsidRPr="00AB1AD5" w:rsidRDefault="00393B13" w:rsidP="00393B13">
            <w:pPr>
              <w:pStyle w:val="NoSpacing"/>
              <w:widowControl w:val="0"/>
              <w:numPr>
                <w:ilvl w:val="0"/>
                <w:numId w:val="13"/>
              </w:numPr>
              <w:jc w:val="both"/>
              <w:rPr>
                <w:rStyle w:val="A5"/>
                <w:rFonts w:eastAsia="Times New Roman" w:cs="Arial"/>
                <w:color w:val="000000" w:themeColor="text1"/>
                <w:sz w:val="18"/>
                <w:szCs w:val="18"/>
                <w:rPrChange w:id="496"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color w:val="000000" w:themeColor="text1"/>
                <w:sz w:val="18"/>
                <w:szCs w:val="18"/>
                <w:rPrChange w:id="497" w:author="MARTINEZ Paulina" w:date="2017-11-23T11:25:00Z">
                  <w:rPr>
                    <w:rStyle w:val="A5"/>
                    <w:rFonts w:eastAsia="Times New Roman" w:cs="Arial"/>
                    <w:sz w:val="18"/>
                    <w:szCs w:val="18"/>
                  </w:rPr>
                </w:rPrChange>
              </w:rPr>
              <w:t>Consider the various new technological developments being implemented, including the use of big data, artificial intelligence, the Internet of Things</w:t>
            </w:r>
          </w:p>
          <w:p w14:paraId="3CD2603B" w14:textId="77777777" w:rsidR="00393B13" w:rsidRPr="00AB1AD5" w:rsidRDefault="00393B13" w:rsidP="00393B13">
            <w:pPr>
              <w:pStyle w:val="NoSpacing"/>
              <w:widowControl w:val="0"/>
              <w:numPr>
                <w:ilvl w:val="0"/>
                <w:numId w:val="13"/>
              </w:numPr>
              <w:jc w:val="both"/>
              <w:rPr>
                <w:rStyle w:val="A5"/>
                <w:rFonts w:eastAsia="Times New Roman" w:cs="Arial"/>
                <w:color w:val="000000" w:themeColor="text1"/>
                <w:sz w:val="18"/>
                <w:szCs w:val="18"/>
                <w:rPrChange w:id="498"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color w:val="000000" w:themeColor="text1"/>
                <w:sz w:val="18"/>
                <w:szCs w:val="18"/>
                <w:rPrChange w:id="499" w:author="MARTINEZ Paulina" w:date="2017-11-23T11:25:00Z">
                  <w:rPr>
                    <w:rStyle w:val="A5"/>
                    <w:rFonts w:eastAsia="Times New Roman" w:cs="Arial"/>
                    <w:sz w:val="18"/>
                    <w:szCs w:val="18"/>
                  </w:rPr>
                </w:rPrChange>
              </w:rPr>
              <w:t>Assessing their practical implications and what they hold for the future of trade finance</w:t>
            </w:r>
          </w:p>
          <w:p w14:paraId="6DC291B8" w14:textId="77777777" w:rsidR="00F60F5A" w:rsidRPr="00AB1AD5" w:rsidRDefault="00670526" w:rsidP="00393B13">
            <w:pPr>
              <w:pStyle w:val="NoSpacing"/>
              <w:widowControl w:val="0"/>
              <w:numPr>
                <w:ilvl w:val="0"/>
                <w:numId w:val="13"/>
              </w:numPr>
              <w:jc w:val="both"/>
              <w:rPr>
                <w:rStyle w:val="A5"/>
                <w:rFonts w:eastAsia="Times New Roman" w:cs="Arial"/>
                <w:color w:val="000000" w:themeColor="text1"/>
                <w:sz w:val="18"/>
                <w:szCs w:val="18"/>
                <w:rPrChange w:id="500" w:author="MARTINEZ Paulina" w:date="2017-11-23T11:25:00Z">
                  <w:rPr>
                    <w:rStyle w:val="A5"/>
                    <w:rFonts w:asciiTheme="minorHAnsi" w:eastAsia="Times New Roman" w:hAnsiTheme="minorHAnsi" w:cs="Arial"/>
                    <w:color w:val="FF0000"/>
                    <w:sz w:val="18"/>
                    <w:szCs w:val="18"/>
                    <w:lang w:val="en-GB" w:eastAsia="en-US"/>
                  </w:rPr>
                </w:rPrChange>
              </w:rPr>
            </w:pPr>
            <w:r w:rsidRPr="00AB1AD5">
              <w:rPr>
                <w:rStyle w:val="A5"/>
                <w:rFonts w:eastAsia="Times New Roman" w:cs="Arial"/>
                <w:color w:val="000000" w:themeColor="text1"/>
                <w:sz w:val="18"/>
                <w:szCs w:val="18"/>
                <w:rPrChange w:id="501" w:author="MARTINEZ Paulina" w:date="2017-11-23T11:25:00Z">
                  <w:rPr>
                    <w:rStyle w:val="A5"/>
                    <w:rFonts w:eastAsia="Times New Roman" w:cs="Arial"/>
                    <w:color w:val="FF0000"/>
                    <w:sz w:val="18"/>
                    <w:szCs w:val="18"/>
                  </w:rPr>
                </w:rPrChange>
              </w:rPr>
              <w:t>Are we seeing greater competition or collaboration between banks and fintechs?</w:t>
            </w:r>
          </w:p>
          <w:p w14:paraId="5C5D3B53" w14:textId="77777777" w:rsidR="00393B13" w:rsidRPr="00AB1AD5" w:rsidRDefault="00393B13" w:rsidP="00393B13">
            <w:pPr>
              <w:pStyle w:val="NoSpacing"/>
              <w:widowControl w:val="0"/>
              <w:jc w:val="both"/>
              <w:rPr>
                <w:ins w:id="502" w:author="MARTINEZ Paulina" w:date="2017-11-20T12:59:00Z"/>
                <w:rStyle w:val="A5"/>
                <w:rFonts w:cs="Arial"/>
                <w:color w:val="000000" w:themeColor="text1"/>
                <w:sz w:val="18"/>
                <w:szCs w:val="18"/>
                <w:lang w:val="en-GB"/>
                <w:rPrChange w:id="503" w:author="MARTINEZ Paulina" w:date="2017-11-23T11:25:00Z">
                  <w:rPr>
                    <w:ins w:id="504" w:author="MARTINEZ Paulina" w:date="2017-11-20T12:59:00Z"/>
                    <w:rStyle w:val="A5"/>
                    <w:rFonts w:asciiTheme="minorHAnsi" w:eastAsiaTheme="minorHAnsi" w:hAnsiTheme="minorHAnsi" w:cs="Arial"/>
                    <w:color w:val="000000" w:themeColor="text1"/>
                    <w:sz w:val="18"/>
                    <w:szCs w:val="18"/>
                    <w:lang w:val="en-GB" w:eastAsia="en-US"/>
                  </w:rPr>
                </w:rPrChange>
              </w:rPr>
            </w:pPr>
          </w:p>
          <w:p w14:paraId="7FB9C62D" w14:textId="77777777" w:rsidR="00CE0ACD" w:rsidRPr="00AB1AD5" w:rsidRDefault="00CE0ACD">
            <w:pPr>
              <w:pStyle w:val="ListParagraph"/>
              <w:ind w:left="284"/>
              <w:rPr>
                <w:ins w:id="505" w:author="MARTINEZ Paulina" w:date="2017-11-20T12:59:00Z"/>
                <w:rStyle w:val="A5"/>
                <w:rFonts w:ascii="Arial" w:hAnsi="Arial" w:cs="Arial"/>
                <w:color w:val="000000" w:themeColor="text1"/>
                <w:sz w:val="18"/>
                <w:szCs w:val="18"/>
                <w:lang w:val="en-US"/>
                <w:rPrChange w:id="506" w:author="MARTINEZ Paulina" w:date="2017-11-23T11:25:00Z">
                  <w:rPr>
                    <w:ins w:id="507" w:author="MARTINEZ Paulina" w:date="2017-11-20T12:59:00Z"/>
                    <w:rStyle w:val="A5"/>
                    <w:rFonts w:ascii="Arial" w:eastAsiaTheme="minorHAnsi" w:hAnsi="Arial" w:cs="Arial"/>
                    <w:color w:val="000000" w:themeColor="text1"/>
                    <w:sz w:val="18"/>
                    <w:szCs w:val="18"/>
                    <w:lang w:val="en-US" w:eastAsia="en-US"/>
                  </w:rPr>
                </w:rPrChange>
              </w:rPr>
            </w:pPr>
            <w:ins w:id="508" w:author="MARTINEZ Paulina" w:date="2017-11-20T12:59:00Z">
              <w:r w:rsidRPr="00AB1AD5">
                <w:rPr>
                  <w:rStyle w:val="A5"/>
                  <w:rFonts w:ascii="Arial" w:hAnsi="Arial" w:cs="Arial"/>
                  <w:color w:val="000000" w:themeColor="text1"/>
                  <w:sz w:val="18"/>
                  <w:szCs w:val="18"/>
                  <w:lang w:val="en-US"/>
                </w:rPr>
                <w:t>Moderator:</w:t>
              </w:r>
            </w:ins>
            <w:ins w:id="509" w:author="MARTINEZ Paulina" w:date="2017-11-23T11:13:00Z">
              <w:r w:rsidR="004472CD" w:rsidRPr="00AB1AD5">
                <w:rPr>
                  <w:rStyle w:val="A5"/>
                  <w:rFonts w:ascii="Arial" w:hAnsi="Arial" w:cs="Arial"/>
                  <w:color w:val="000000" w:themeColor="text1"/>
                  <w:sz w:val="18"/>
                  <w:szCs w:val="18"/>
                  <w:lang w:val="en-US"/>
                </w:rPr>
                <w:t xml:space="preserve">  </w:t>
              </w:r>
            </w:ins>
            <w:ins w:id="510" w:author="MARTINEZ Paulina" w:date="2017-11-20T12:59:00Z">
              <w:r w:rsidRPr="00AB1AD5">
                <w:rPr>
                  <w:rStyle w:val="A5"/>
                  <w:rFonts w:ascii="Arial" w:hAnsi="Arial" w:cs="Arial"/>
                  <w:color w:val="000000" w:themeColor="text1"/>
                  <w:sz w:val="18"/>
                  <w:szCs w:val="18"/>
                  <w:lang w:val="en-US"/>
                </w:rPr>
                <w:t xml:space="preserve">Alexander Chief Executive Officer </w:t>
              </w:r>
              <w:r w:rsidRPr="00AB1AD5">
                <w:rPr>
                  <w:rStyle w:val="A5"/>
                  <w:rFonts w:cs="Arial"/>
                  <w:color w:val="000000" w:themeColor="text1"/>
                  <w:sz w:val="18"/>
                  <w:szCs w:val="18"/>
                  <w:lang w:val="en-US"/>
                  <w:rPrChange w:id="511" w:author="MARTINEZ Paulina" w:date="2017-11-23T11:25:00Z">
                    <w:rPr>
                      <w:rFonts w:ascii="Arial" w:hAnsi="Arial" w:cs="Arial"/>
                      <w:color w:val="2B2B2B"/>
                      <w:shd w:val="clear" w:color="auto" w:fill="FFFFFF"/>
                    </w:rPr>
                  </w:rPrChange>
                </w:rPr>
                <w:t>essDOCS </w:t>
              </w:r>
            </w:ins>
          </w:p>
          <w:p w14:paraId="14F4A330" w14:textId="77777777" w:rsidR="00CE0ACD" w:rsidRPr="00AB1AD5" w:rsidRDefault="00CE0ACD" w:rsidP="00CE0ACD">
            <w:pPr>
              <w:pStyle w:val="ListParagraph"/>
              <w:ind w:left="284"/>
              <w:rPr>
                <w:ins w:id="512" w:author="MARTINEZ Paulina" w:date="2017-11-20T12:59:00Z"/>
                <w:rStyle w:val="A5"/>
                <w:rFonts w:ascii="Arial" w:hAnsi="Arial" w:cs="Arial"/>
                <w:color w:val="000000" w:themeColor="text1"/>
                <w:sz w:val="18"/>
                <w:szCs w:val="18"/>
                <w:lang w:val="en-US"/>
              </w:rPr>
            </w:pPr>
          </w:p>
          <w:p w14:paraId="08251F37" w14:textId="77777777" w:rsidR="00CE0ACD" w:rsidRPr="00AB1AD5" w:rsidRDefault="00CE0ACD" w:rsidP="00CE0ACD">
            <w:pPr>
              <w:pStyle w:val="ListParagraph"/>
              <w:ind w:left="284"/>
              <w:rPr>
                <w:ins w:id="513" w:author="MARTINEZ Paulina" w:date="2017-11-20T12:59:00Z"/>
                <w:rStyle w:val="A5"/>
                <w:rFonts w:ascii="Arial" w:hAnsi="Arial" w:cs="Arial"/>
                <w:color w:val="000000" w:themeColor="text1"/>
                <w:sz w:val="18"/>
                <w:szCs w:val="18"/>
                <w:lang w:val="en-US"/>
              </w:rPr>
            </w:pPr>
            <w:ins w:id="514" w:author="MARTINEZ Paulina" w:date="2017-11-20T12:59:00Z">
              <w:r w:rsidRPr="00AB1AD5">
                <w:rPr>
                  <w:rStyle w:val="A5"/>
                  <w:rFonts w:ascii="Arial" w:hAnsi="Arial" w:cs="Arial"/>
                  <w:color w:val="000000" w:themeColor="text1"/>
                  <w:sz w:val="18"/>
                  <w:szCs w:val="18"/>
                  <w:lang w:val="en-US"/>
                </w:rPr>
                <w:t>Panellists:</w:t>
              </w:r>
            </w:ins>
          </w:p>
          <w:p w14:paraId="132B2BFE" w14:textId="77777777" w:rsidR="00CE0ACD" w:rsidRPr="00AB1AD5" w:rsidRDefault="00CE0ACD" w:rsidP="00CE0ACD">
            <w:pPr>
              <w:pStyle w:val="ListParagraph"/>
              <w:numPr>
                <w:ilvl w:val="0"/>
                <w:numId w:val="39"/>
              </w:numPr>
              <w:rPr>
                <w:ins w:id="515" w:author="MARTINEZ Paulina" w:date="2017-11-20T13:38:00Z"/>
                <w:rStyle w:val="A5"/>
                <w:rFonts w:ascii="Arial" w:hAnsi="Arial" w:cs="Arial"/>
                <w:color w:val="000000" w:themeColor="text1"/>
                <w:sz w:val="18"/>
                <w:szCs w:val="18"/>
                <w:lang w:val="en-US"/>
              </w:rPr>
            </w:pPr>
            <w:ins w:id="516" w:author="MARTINEZ Paulina" w:date="2017-11-20T12:59:00Z">
              <w:r w:rsidRPr="00AB1AD5">
                <w:rPr>
                  <w:rStyle w:val="A5"/>
                  <w:rFonts w:ascii="Arial" w:hAnsi="Arial" w:cs="Arial"/>
                  <w:color w:val="000000" w:themeColor="text1"/>
                  <w:sz w:val="18"/>
                  <w:szCs w:val="18"/>
                  <w:lang w:val="en-US"/>
                </w:rPr>
                <w:t>Fernando Moreno, Director, Global Business Development, New Digital Business, BBVA</w:t>
              </w:r>
            </w:ins>
          </w:p>
          <w:p w14:paraId="7A436CC9" w14:textId="77777777" w:rsidR="00CF3E60" w:rsidRPr="00AB1AD5" w:rsidRDefault="00CF3E60" w:rsidP="00CE0ACD">
            <w:pPr>
              <w:pStyle w:val="ListParagraph"/>
              <w:numPr>
                <w:ilvl w:val="0"/>
                <w:numId w:val="39"/>
              </w:numPr>
              <w:rPr>
                <w:ins w:id="517" w:author="BISCHOF David" w:date="2017-11-20T14:40:00Z"/>
                <w:rStyle w:val="A5"/>
                <w:rFonts w:ascii="Arial" w:hAnsi="Arial" w:cs="Arial"/>
                <w:color w:val="000000" w:themeColor="text1"/>
                <w:sz w:val="18"/>
                <w:szCs w:val="18"/>
                <w:lang w:val="en-US"/>
              </w:rPr>
            </w:pPr>
            <w:ins w:id="518" w:author="MARTINEZ Paulina" w:date="2017-11-20T13:38:00Z">
              <w:r w:rsidRPr="00AB1AD5">
                <w:rPr>
                  <w:rStyle w:val="A5"/>
                  <w:rFonts w:ascii="Arial" w:hAnsi="Arial" w:cs="Arial"/>
                  <w:color w:val="000000" w:themeColor="text1"/>
                  <w:sz w:val="18"/>
                  <w:szCs w:val="18"/>
                  <w:lang w:val="en-US"/>
                </w:rPr>
                <w:t>Daniel Cotti, Chairman of the Board, Bolero</w:t>
              </w:r>
            </w:ins>
            <w:ins w:id="519" w:author="BISCHOF David" w:date="2017-11-20T14:40:00Z">
              <w:r w:rsidR="0052139B" w:rsidRPr="00AB1AD5">
                <w:rPr>
                  <w:rStyle w:val="A5"/>
                  <w:rFonts w:ascii="Arial" w:hAnsi="Arial" w:cs="Arial"/>
                  <w:color w:val="000000" w:themeColor="text1"/>
                  <w:sz w:val="18"/>
                  <w:szCs w:val="18"/>
                  <w:lang w:val="en-US"/>
                </w:rPr>
                <w:t>/ CFO Trade IX</w:t>
              </w:r>
            </w:ins>
          </w:p>
          <w:p w14:paraId="07B16019" w14:textId="77777777" w:rsidR="0052139B" w:rsidRPr="00AB1AD5" w:rsidDel="0052139B" w:rsidRDefault="004F7538" w:rsidP="00CE0ACD">
            <w:pPr>
              <w:pStyle w:val="ListParagraph"/>
              <w:numPr>
                <w:ilvl w:val="0"/>
                <w:numId w:val="39"/>
              </w:numPr>
              <w:rPr>
                <w:ins w:id="520" w:author="MARTINEZ Paulina" w:date="2017-11-20T12:59:00Z"/>
                <w:del w:id="521" w:author="BISCHOF David" w:date="2017-11-20T14:42:00Z"/>
                <w:rStyle w:val="A5"/>
                <w:rFonts w:ascii="Arial" w:hAnsi="Arial" w:cs="Arial"/>
                <w:color w:val="000000" w:themeColor="text1"/>
                <w:sz w:val="18"/>
                <w:szCs w:val="18"/>
                <w:lang w:val="en-US"/>
              </w:rPr>
            </w:pPr>
            <w:ins w:id="522" w:author="MARTINEZ Paulina" w:date="2017-11-23T11:57:00Z">
              <w:r>
                <w:rPr>
                  <w:rStyle w:val="A5"/>
                  <w:rFonts w:ascii="Arial" w:hAnsi="Arial" w:cs="Arial"/>
                  <w:color w:val="000000" w:themeColor="text1"/>
                  <w:sz w:val="18"/>
                  <w:szCs w:val="18"/>
                  <w:lang w:val="en-US"/>
                </w:rPr>
                <w:t>Alisa DiCaprio</w:t>
              </w:r>
            </w:ins>
            <w:ins w:id="523" w:author="MARTINEZ Paulina" w:date="2017-11-23T11:58:00Z">
              <w:r>
                <w:rPr>
                  <w:rStyle w:val="A5"/>
                  <w:rFonts w:ascii="Arial" w:hAnsi="Arial" w:cs="Arial"/>
                  <w:color w:val="000000" w:themeColor="text1"/>
                  <w:sz w:val="18"/>
                  <w:szCs w:val="18"/>
                  <w:lang w:val="en-US"/>
                </w:rPr>
                <w:t>, Head of Research, R3</w:t>
              </w:r>
            </w:ins>
          </w:p>
          <w:p w14:paraId="3AC042F9" w14:textId="77777777" w:rsidR="00CE0ACD" w:rsidRPr="00AB1AD5" w:rsidRDefault="00CE0ACD">
            <w:pPr>
              <w:pStyle w:val="ListParagraph"/>
              <w:numPr>
                <w:ilvl w:val="0"/>
                <w:numId w:val="39"/>
              </w:numPr>
              <w:rPr>
                <w:rStyle w:val="A5"/>
                <w:rFonts w:ascii="Arial" w:eastAsia="MS Mincho" w:hAnsi="Arial" w:cs="Arial"/>
                <w:color w:val="000000" w:themeColor="text1"/>
                <w:sz w:val="18"/>
                <w:szCs w:val="18"/>
                <w:lang w:val="en-US"/>
                <w:rPrChange w:id="524" w:author="MARTINEZ Paulina" w:date="2017-11-23T11:25:00Z">
                  <w:rPr>
                    <w:rStyle w:val="A5"/>
                    <w:rFonts w:asciiTheme="minorHAnsi" w:eastAsiaTheme="minorHAnsi" w:hAnsiTheme="minorHAnsi" w:cs="Arial"/>
                    <w:color w:val="FF0000"/>
                    <w:sz w:val="18"/>
                    <w:szCs w:val="18"/>
                    <w:lang w:val="en-GB" w:eastAsia="en-US"/>
                  </w:rPr>
                </w:rPrChange>
              </w:rPr>
              <w:pPrChange w:id="525" w:author="BISCHOF David" w:date="2017-11-20T14:42:00Z">
                <w:pPr>
                  <w:pStyle w:val="NoSpacing"/>
                  <w:widowControl w:val="0"/>
                  <w:jc w:val="both"/>
                </w:pPr>
              </w:pPrChange>
            </w:pPr>
          </w:p>
        </w:tc>
      </w:tr>
    </w:tbl>
    <w:p w14:paraId="3E43E8E5" w14:textId="77777777" w:rsidR="00393B13" w:rsidRPr="00AB1AD5" w:rsidRDefault="00393B13" w:rsidP="00393B13">
      <w:pPr>
        <w:widowControl/>
        <w:jc w:val="both"/>
        <w:rPr>
          <w:rStyle w:val="A5"/>
          <w:rFonts w:ascii="Arial" w:hAnsi="Arial" w:cs="Arial"/>
          <w:sz w:val="18"/>
          <w:szCs w:val="18"/>
          <w:highlight w:val="yellow"/>
          <w:lang w:val="en-US"/>
        </w:rPr>
      </w:pPr>
    </w:p>
    <w:p w14:paraId="4E4A664B" w14:textId="77777777" w:rsidR="00581EFC" w:rsidRPr="00AB1AD5" w:rsidRDefault="00581EFC" w:rsidP="00393B13">
      <w:pPr>
        <w:widowControl/>
        <w:tabs>
          <w:tab w:val="left" w:pos="2268"/>
        </w:tabs>
        <w:jc w:val="both"/>
        <w:rPr>
          <w:rStyle w:val="A5"/>
          <w:rFonts w:ascii="Arial" w:hAnsi="Arial" w:cs="Arial"/>
          <w:sz w:val="18"/>
          <w:szCs w:val="18"/>
          <w:lang w:val="en-US"/>
        </w:rPr>
      </w:pPr>
    </w:p>
    <w:p w14:paraId="17432191" w14:textId="77777777" w:rsidR="00581EFC" w:rsidRPr="00AB1AD5" w:rsidRDefault="00581EFC" w:rsidP="00393B13">
      <w:pPr>
        <w:widowControl/>
        <w:tabs>
          <w:tab w:val="left" w:pos="2268"/>
        </w:tabs>
        <w:jc w:val="both"/>
        <w:rPr>
          <w:rStyle w:val="A5"/>
          <w:rFonts w:ascii="Arial" w:hAnsi="Arial" w:cs="Arial"/>
          <w:sz w:val="18"/>
          <w:szCs w:val="18"/>
          <w:lang w:val="en-US"/>
        </w:rPr>
      </w:pPr>
    </w:p>
    <w:p w14:paraId="056B74BF" w14:textId="77777777" w:rsidR="00393B13" w:rsidRPr="00AB1AD5" w:rsidRDefault="001529C0" w:rsidP="00393B13">
      <w:pPr>
        <w:widowControl/>
        <w:tabs>
          <w:tab w:val="left" w:pos="2268"/>
        </w:tabs>
        <w:jc w:val="both"/>
        <w:rPr>
          <w:rStyle w:val="A5"/>
          <w:rFonts w:ascii="Arial" w:hAnsi="Arial" w:cs="Arial"/>
          <w:sz w:val="18"/>
          <w:szCs w:val="18"/>
          <w:lang w:val="en-US"/>
        </w:rPr>
      </w:pPr>
      <w:r w:rsidRPr="00AB1AD5">
        <w:rPr>
          <w:rStyle w:val="A5"/>
          <w:rFonts w:ascii="Arial" w:hAnsi="Arial" w:cs="Arial"/>
          <w:color w:val="000000" w:themeColor="text1"/>
          <w:sz w:val="18"/>
          <w:szCs w:val="18"/>
          <w:lang w:val="en-US"/>
          <w:rPrChange w:id="526" w:author="MARTINEZ Paulina" w:date="2017-11-23T11:25:00Z">
            <w:rPr>
              <w:rStyle w:val="A5"/>
              <w:rFonts w:ascii="Arial" w:hAnsi="Arial" w:cs="Arial"/>
              <w:color w:val="FF0000"/>
              <w:sz w:val="18"/>
              <w:szCs w:val="18"/>
              <w:lang w:val="en-US"/>
            </w:rPr>
          </w:rPrChange>
        </w:rPr>
        <w:t>15:</w:t>
      </w:r>
      <w:ins w:id="527" w:author="MARTINEZ Paulina" w:date="2017-10-17T16:36:00Z">
        <w:r w:rsidR="00BA3253" w:rsidRPr="00AB1AD5">
          <w:rPr>
            <w:rStyle w:val="A5"/>
            <w:rFonts w:ascii="Arial" w:hAnsi="Arial" w:cs="Arial"/>
            <w:color w:val="000000" w:themeColor="text1"/>
            <w:sz w:val="18"/>
            <w:szCs w:val="18"/>
            <w:lang w:val="en-US"/>
            <w:rPrChange w:id="528" w:author="MARTINEZ Paulina" w:date="2017-11-23T11:25:00Z">
              <w:rPr>
                <w:rStyle w:val="A5"/>
                <w:rFonts w:ascii="Arial" w:hAnsi="Arial" w:cs="Arial"/>
                <w:color w:val="FF0000"/>
                <w:sz w:val="18"/>
                <w:szCs w:val="18"/>
                <w:lang w:val="en-US"/>
              </w:rPr>
            </w:rPrChange>
          </w:rPr>
          <w:t>4</w:t>
        </w:r>
      </w:ins>
      <w:r w:rsidRPr="00AB1AD5">
        <w:rPr>
          <w:rStyle w:val="A5"/>
          <w:rFonts w:ascii="Arial" w:hAnsi="Arial" w:cs="Arial"/>
          <w:color w:val="000000" w:themeColor="text1"/>
          <w:sz w:val="18"/>
          <w:szCs w:val="18"/>
          <w:lang w:val="en-US"/>
          <w:rPrChange w:id="529" w:author="MARTINEZ Paulina" w:date="2017-11-23T11:25:00Z">
            <w:rPr>
              <w:rStyle w:val="A5"/>
              <w:rFonts w:ascii="Arial" w:hAnsi="Arial" w:cs="Arial"/>
              <w:color w:val="FF0000"/>
              <w:sz w:val="18"/>
              <w:szCs w:val="18"/>
              <w:lang w:val="en-US"/>
            </w:rPr>
          </w:rPrChange>
        </w:rPr>
        <w:t>5</w:t>
      </w:r>
      <w:del w:id="530" w:author="MARTINEZ Paulina" w:date="2017-10-17T16:36:00Z">
        <w:r w:rsidRPr="00AB1AD5" w:rsidDel="00BA3253">
          <w:rPr>
            <w:rStyle w:val="A5"/>
            <w:rFonts w:ascii="Arial" w:hAnsi="Arial" w:cs="Arial"/>
            <w:color w:val="000000" w:themeColor="text1"/>
            <w:sz w:val="18"/>
            <w:szCs w:val="18"/>
            <w:lang w:val="en-US"/>
            <w:rPrChange w:id="531" w:author="MARTINEZ Paulina" w:date="2017-11-23T11:25:00Z">
              <w:rPr>
                <w:rStyle w:val="A5"/>
                <w:rFonts w:ascii="Arial" w:hAnsi="Arial" w:cs="Arial"/>
                <w:color w:val="FF0000"/>
                <w:sz w:val="18"/>
                <w:szCs w:val="18"/>
                <w:lang w:val="en-US"/>
              </w:rPr>
            </w:rPrChange>
          </w:rPr>
          <w:delText>5</w:delText>
        </w:r>
      </w:del>
      <w:r w:rsidRPr="00AB1AD5">
        <w:rPr>
          <w:rStyle w:val="A5"/>
          <w:rFonts w:ascii="Arial" w:hAnsi="Arial" w:cs="Arial"/>
          <w:color w:val="000000" w:themeColor="text1"/>
          <w:sz w:val="18"/>
          <w:szCs w:val="18"/>
          <w:lang w:val="en-US"/>
          <w:rPrChange w:id="532" w:author="MARTINEZ Paulina" w:date="2017-11-23T11:25:00Z">
            <w:rPr>
              <w:rStyle w:val="A5"/>
              <w:rFonts w:ascii="Arial" w:hAnsi="Arial" w:cs="Arial"/>
              <w:color w:val="FF0000"/>
              <w:sz w:val="18"/>
              <w:szCs w:val="18"/>
              <w:lang w:val="en-US"/>
            </w:rPr>
          </w:rPrChange>
        </w:rPr>
        <w:t>-16:15</w:t>
      </w:r>
      <w:r w:rsidR="00393B13" w:rsidRPr="00AB1AD5">
        <w:rPr>
          <w:rStyle w:val="A5"/>
          <w:rFonts w:ascii="Arial" w:hAnsi="Arial" w:cs="Arial"/>
          <w:sz w:val="18"/>
          <w:szCs w:val="18"/>
          <w:lang w:val="en-US"/>
        </w:rPr>
        <w:tab/>
        <w:t xml:space="preserve">Coffee </w:t>
      </w:r>
      <w:r w:rsidRPr="00AB1AD5">
        <w:rPr>
          <w:rStyle w:val="A5"/>
          <w:rFonts w:ascii="Arial" w:hAnsi="Arial" w:cs="Arial"/>
          <w:sz w:val="18"/>
          <w:szCs w:val="18"/>
          <w:lang w:val="en-US"/>
        </w:rPr>
        <w:t>b</w:t>
      </w:r>
      <w:r w:rsidR="00393B13" w:rsidRPr="00AB1AD5">
        <w:rPr>
          <w:rStyle w:val="A5"/>
          <w:rFonts w:ascii="Arial" w:hAnsi="Arial" w:cs="Arial"/>
          <w:sz w:val="18"/>
          <w:szCs w:val="18"/>
          <w:lang w:val="en-US"/>
        </w:rPr>
        <w:t>reak</w:t>
      </w:r>
    </w:p>
    <w:p w14:paraId="066A784A" w14:textId="77777777" w:rsidR="00393B13" w:rsidRPr="00AB1AD5" w:rsidRDefault="00393B13" w:rsidP="00393B13">
      <w:pPr>
        <w:widowControl/>
        <w:tabs>
          <w:tab w:val="left" w:pos="2268"/>
        </w:tabs>
        <w:jc w:val="both"/>
        <w:rPr>
          <w:rStyle w:val="A5"/>
          <w:rFonts w:ascii="Arial" w:hAnsi="Arial" w:cs="Arial"/>
          <w:sz w:val="18"/>
          <w:szCs w:val="18"/>
          <w:lang w:val="en-US"/>
        </w:rPr>
      </w:pPr>
    </w:p>
    <w:p w14:paraId="3D956B80" w14:textId="77777777" w:rsidR="00393B13" w:rsidRPr="00AB1AD5" w:rsidRDefault="001529C0" w:rsidP="00393B13">
      <w:pPr>
        <w:widowControl/>
        <w:tabs>
          <w:tab w:val="left" w:pos="2268"/>
        </w:tabs>
        <w:jc w:val="both"/>
        <w:rPr>
          <w:rStyle w:val="A5"/>
          <w:rFonts w:ascii="Arial" w:hAnsi="Arial" w:cs="Arial"/>
          <w:sz w:val="18"/>
          <w:szCs w:val="18"/>
          <w:lang w:val="en-US"/>
        </w:rPr>
      </w:pPr>
      <w:r w:rsidRPr="00AB1AD5">
        <w:rPr>
          <w:rStyle w:val="A5"/>
          <w:rFonts w:ascii="Arial" w:hAnsi="Arial" w:cs="Arial"/>
          <w:sz w:val="18"/>
          <w:szCs w:val="18"/>
          <w:lang w:val="en-US"/>
        </w:rPr>
        <w:t>16:15-17:30</w:t>
      </w:r>
      <w:r w:rsidR="00393B13" w:rsidRPr="00AB1AD5">
        <w:rPr>
          <w:rStyle w:val="A5"/>
          <w:rFonts w:ascii="Arial" w:hAnsi="Arial" w:cs="Arial"/>
          <w:sz w:val="18"/>
          <w:szCs w:val="18"/>
          <w:lang w:val="en-US"/>
        </w:rPr>
        <w:tab/>
        <w:t>BREAKOUT SESSIONS</w:t>
      </w:r>
    </w:p>
    <w:p w14:paraId="2849E551" w14:textId="77777777" w:rsidR="00393B13" w:rsidRPr="00AB1AD5" w:rsidRDefault="00393B13" w:rsidP="00393B13">
      <w:pPr>
        <w:widowControl/>
        <w:tabs>
          <w:tab w:val="left" w:pos="2268"/>
        </w:tabs>
        <w:jc w:val="both"/>
        <w:rPr>
          <w:rStyle w:val="A5"/>
          <w:rFonts w:ascii="Arial" w:hAnsi="Arial" w:cs="Arial"/>
          <w:sz w:val="18"/>
          <w:szCs w:val="18"/>
          <w:lang w:val="en-US"/>
        </w:rPr>
      </w:pPr>
      <w:r w:rsidRPr="00AB1AD5">
        <w:rPr>
          <w:rStyle w:val="A5"/>
          <w:rFonts w:ascii="Arial" w:hAnsi="Arial" w:cs="Arial"/>
          <w:sz w:val="18"/>
          <w:szCs w:val="18"/>
          <w:lang w:val="en-US"/>
        </w:rPr>
        <w:tab/>
        <w:t>Select from Stream 1 and 2</w:t>
      </w:r>
    </w:p>
    <w:p w14:paraId="35EF29C5" w14:textId="77777777" w:rsidR="00393B13" w:rsidRPr="00AB1AD5" w:rsidRDefault="00393B13" w:rsidP="00393B13">
      <w:pPr>
        <w:widowControl/>
        <w:tabs>
          <w:tab w:val="left" w:pos="2268"/>
        </w:tabs>
        <w:jc w:val="both"/>
        <w:rPr>
          <w:rStyle w:val="A5"/>
          <w:rFonts w:ascii="Arial" w:hAnsi="Arial" w:cs="Arial"/>
          <w:sz w:val="18"/>
          <w:szCs w:val="18"/>
          <w:lang w:val="en-US"/>
        </w:rPr>
      </w:pPr>
    </w:p>
    <w:p w14:paraId="33224023" w14:textId="77777777" w:rsidR="00393B13" w:rsidRPr="00AB1AD5" w:rsidRDefault="00393B13" w:rsidP="00393B13">
      <w:pPr>
        <w:widowControl/>
        <w:tabs>
          <w:tab w:val="left" w:pos="2268"/>
        </w:tabs>
        <w:jc w:val="both"/>
        <w:rPr>
          <w:rStyle w:val="A5"/>
          <w:rFonts w:ascii="Arial" w:hAnsi="Arial" w:cs="Arial"/>
          <w:sz w:val="18"/>
          <w:szCs w:val="18"/>
          <w:lang w:val="en-US"/>
        </w:rPr>
      </w:pPr>
    </w:p>
    <w:p w14:paraId="440342D3" w14:textId="77777777" w:rsidR="00393B13" w:rsidRPr="00AB1AD5" w:rsidRDefault="00393B13" w:rsidP="00393B13">
      <w:pPr>
        <w:rPr>
          <w:rStyle w:val="A5"/>
          <w:rFonts w:ascii="Arial" w:hAnsi="Arial" w:cs="Arial"/>
          <w:sz w:val="18"/>
          <w:szCs w:val="18"/>
          <w:highlight w:val="yellow"/>
          <w:lang w:val="en-U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03"/>
        <w:gridCol w:w="283"/>
        <w:gridCol w:w="4494"/>
      </w:tblGrid>
      <w:tr w:rsidR="00393B13" w:rsidRPr="00AB1AD5" w14:paraId="1D39732C" w14:textId="77777777" w:rsidTr="004472CD">
        <w:trPr>
          <w:trHeight w:val="440"/>
        </w:trPr>
        <w:tc>
          <w:tcPr>
            <w:tcW w:w="4503" w:type="dxa"/>
          </w:tcPr>
          <w:p w14:paraId="4C2776C3" w14:textId="77777777" w:rsidR="00393B13" w:rsidRPr="00AB1AD5" w:rsidRDefault="00393B13" w:rsidP="004472CD">
            <w:pPr>
              <w:widowControl/>
              <w:jc w:val="center"/>
              <w:rPr>
                <w:rStyle w:val="A5"/>
                <w:rFonts w:ascii="Arial" w:hAnsi="Arial" w:cs="Arial"/>
                <w:b/>
                <w:sz w:val="18"/>
                <w:szCs w:val="18"/>
                <w:lang w:val="en-US"/>
              </w:rPr>
            </w:pPr>
            <w:r w:rsidRPr="00AB1AD5">
              <w:rPr>
                <w:rStyle w:val="A5"/>
                <w:rFonts w:ascii="Arial" w:hAnsi="Arial" w:cs="Arial"/>
                <w:b/>
                <w:sz w:val="18"/>
                <w:szCs w:val="18"/>
                <w:lang w:val="en-US"/>
              </w:rPr>
              <w:t>Stream 1</w:t>
            </w:r>
          </w:p>
          <w:p w14:paraId="2103F613" w14:textId="77777777" w:rsidR="00393B13" w:rsidRPr="00AB1AD5" w:rsidRDefault="00393B13" w:rsidP="004472CD">
            <w:pPr>
              <w:widowControl/>
              <w:jc w:val="center"/>
              <w:rPr>
                <w:rStyle w:val="A5"/>
                <w:rFonts w:ascii="Arial" w:hAnsi="Arial" w:cs="Arial"/>
                <w:sz w:val="18"/>
                <w:szCs w:val="18"/>
                <w:lang w:val="en-US"/>
              </w:rPr>
            </w:pPr>
            <w:r w:rsidRPr="00AB1AD5">
              <w:rPr>
                <w:rStyle w:val="A5"/>
                <w:rFonts w:ascii="Arial" w:hAnsi="Arial" w:cs="Arial"/>
                <w:sz w:val="18"/>
                <w:szCs w:val="18"/>
                <w:lang w:val="en-US"/>
              </w:rPr>
              <w:t>Room: X</w:t>
            </w:r>
          </w:p>
          <w:p w14:paraId="30040B93" w14:textId="77777777" w:rsidR="002753FD" w:rsidRPr="00AB1AD5" w:rsidRDefault="002753FD" w:rsidP="002753FD">
            <w:pPr>
              <w:jc w:val="center"/>
              <w:rPr>
                <w:ins w:id="533" w:author="Jeff Ando" w:date="2017-10-20T12:09:00Z"/>
                <w:rStyle w:val="A5"/>
                <w:rFonts w:ascii="Arial" w:hAnsi="Arial" w:cs="Arial"/>
                <w:b/>
                <w:color w:val="000000" w:themeColor="text1"/>
                <w:sz w:val="18"/>
                <w:szCs w:val="18"/>
                <w:lang w:val="en-US"/>
                <w:rPrChange w:id="534" w:author="MARTINEZ Paulina" w:date="2017-11-23T11:25:00Z">
                  <w:rPr>
                    <w:ins w:id="535" w:author="Jeff Ando" w:date="2017-10-20T12:09:00Z"/>
                    <w:rStyle w:val="A5"/>
                    <w:rFonts w:ascii="Arial" w:hAnsi="Arial" w:cs="Arial"/>
                    <w:b/>
                    <w:color w:val="FF0000"/>
                    <w:sz w:val="18"/>
                    <w:szCs w:val="18"/>
                    <w:lang w:val="en-US"/>
                  </w:rPr>
                </w:rPrChange>
              </w:rPr>
            </w:pPr>
            <w:ins w:id="536" w:author="Jeff Ando" w:date="2017-10-20T12:09:00Z">
              <w:r w:rsidRPr="00AB1AD5">
                <w:rPr>
                  <w:rStyle w:val="A5"/>
                  <w:rFonts w:ascii="Arial" w:hAnsi="Arial" w:cs="Arial"/>
                  <w:b/>
                  <w:color w:val="000000" w:themeColor="text1"/>
                  <w:sz w:val="18"/>
                  <w:szCs w:val="18"/>
                  <w:lang w:val="en-US"/>
                  <w:rPrChange w:id="537" w:author="MARTINEZ Paulina" w:date="2017-11-23T11:25:00Z">
                    <w:rPr>
                      <w:rStyle w:val="A5"/>
                      <w:rFonts w:ascii="Arial" w:hAnsi="Arial" w:cs="Arial"/>
                      <w:b/>
                      <w:color w:val="FF0000"/>
                      <w:sz w:val="18"/>
                      <w:szCs w:val="18"/>
                      <w:lang w:val="en-US"/>
                    </w:rPr>
                  </w:rPrChange>
                </w:rPr>
                <w:t>Trade trends and the changing</w:t>
              </w:r>
            </w:ins>
          </w:p>
          <w:p w14:paraId="263CC39F" w14:textId="77777777" w:rsidR="00393B13" w:rsidRPr="00AB1AD5" w:rsidRDefault="002753FD" w:rsidP="002753FD">
            <w:pPr>
              <w:jc w:val="center"/>
              <w:rPr>
                <w:rStyle w:val="A5"/>
                <w:rFonts w:ascii="Arial" w:hAnsi="Arial" w:cs="Arial"/>
                <w:sz w:val="18"/>
                <w:szCs w:val="18"/>
                <w:highlight w:val="yellow"/>
                <w:lang w:val="en-US"/>
              </w:rPr>
            </w:pPr>
            <w:ins w:id="538" w:author="Jeff Ando" w:date="2017-10-20T12:09:00Z">
              <w:r w:rsidRPr="00AB1AD5">
                <w:rPr>
                  <w:rStyle w:val="A5"/>
                  <w:rFonts w:ascii="Arial" w:hAnsi="Arial" w:cs="Arial"/>
                  <w:b/>
                  <w:color w:val="000000" w:themeColor="text1"/>
                  <w:sz w:val="18"/>
                  <w:szCs w:val="18"/>
                  <w:lang w:val="en-US"/>
                  <w:rPrChange w:id="539" w:author="MARTINEZ Paulina" w:date="2017-11-23T11:25:00Z">
                    <w:rPr>
                      <w:rStyle w:val="A5"/>
                      <w:rFonts w:ascii="Arial" w:hAnsi="Arial" w:cs="Arial"/>
                      <w:b/>
                      <w:color w:val="FF0000"/>
                      <w:sz w:val="18"/>
                      <w:szCs w:val="18"/>
                      <w:lang w:val="en-US"/>
                    </w:rPr>
                  </w:rPrChange>
                </w:rPr>
                <w:t>perception of risk</w:t>
              </w:r>
            </w:ins>
            <w:del w:id="540" w:author="Jeff Ando" w:date="2017-10-20T12:09:00Z">
              <w:r w:rsidR="007E053D" w:rsidRPr="00AB1AD5" w:rsidDel="002753FD">
                <w:rPr>
                  <w:rStyle w:val="A5"/>
                  <w:rFonts w:ascii="Arial" w:hAnsi="Arial" w:cs="Arial"/>
                  <w:b/>
                  <w:sz w:val="18"/>
                  <w:szCs w:val="18"/>
                  <w:lang w:val="en-US"/>
                </w:rPr>
                <w:delText xml:space="preserve"> </w:delText>
              </w:r>
              <w:r w:rsidR="007E053D" w:rsidRPr="00AB1AD5" w:rsidDel="002753FD">
                <w:rPr>
                  <w:rStyle w:val="A5"/>
                  <w:rFonts w:ascii="Arial" w:hAnsi="Arial" w:cs="Arial"/>
                  <w:b/>
                  <w:sz w:val="18"/>
                  <w:szCs w:val="18"/>
                  <w:highlight w:val="yellow"/>
                  <w:lang w:val="en-US"/>
                  <w:rPrChange w:id="541" w:author="MARTINEZ Paulina" w:date="2017-11-23T11:25:00Z">
                    <w:rPr>
                      <w:rStyle w:val="A5"/>
                      <w:rFonts w:ascii="Arial" w:hAnsi="Arial" w:cs="Arial"/>
                      <w:b/>
                      <w:sz w:val="18"/>
                      <w:szCs w:val="18"/>
                      <w:lang w:val="en-US"/>
                    </w:rPr>
                  </w:rPrChange>
                </w:rPr>
                <w:delText xml:space="preserve">Theme </w:delText>
              </w:r>
              <w:r w:rsidR="00393B13" w:rsidRPr="00AB1AD5" w:rsidDel="002753FD">
                <w:rPr>
                  <w:rStyle w:val="A5"/>
                  <w:rFonts w:ascii="Arial" w:hAnsi="Arial" w:cs="Arial"/>
                  <w:b/>
                  <w:sz w:val="18"/>
                  <w:szCs w:val="18"/>
                  <w:highlight w:val="yellow"/>
                  <w:lang w:val="en-US"/>
                  <w:rPrChange w:id="542" w:author="MARTINEZ Paulina" w:date="2017-11-23T11:25:00Z">
                    <w:rPr>
                      <w:rStyle w:val="A5"/>
                      <w:rFonts w:ascii="Arial" w:hAnsi="Arial" w:cs="Arial"/>
                      <w:b/>
                      <w:sz w:val="18"/>
                      <w:szCs w:val="18"/>
                      <w:lang w:val="en-US"/>
                    </w:rPr>
                  </w:rPrChange>
                </w:rPr>
                <w:delText xml:space="preserve"> – </w:delText>
              </w:r>
              <w:r w:rsidR="007E053D" w:rsidRPr="00AB1AD5" w:rsidDel="002753FD">
                <w:rPr>
                  <w:rStyle w:val="A5"/>
                  <w:rFonts w:ascii="Arial" w:hAnsi="Arial" w:cs="Arial"/>
                  <w:b/>
                  <w:sz w:val="18"/>
                  <w:szCs w:val="18"/>
                  <w:highlight w:val="yellow"/>
                  <w:lang w:val="en-US"/>
                  <w:rPrChange w:id="543" w:author="MARTINEZ Paulina" w:date="2017-11-23T11:25:00Z">
                    <w:rPr>
                      <w:rStyle w:val="A5"/>
                      <w:rFonts w:ascii="Arial" w:hAnsi="Arial" w:cs="Arial"/>
                      <w:b/>
                      <w:sz w:val="18"/>
                      <w:szCs w:val="18"/>
                      <w:lang w:val="en-US"/>
                    </w:rPr>
                  </w:rPrChange>
                </w:rPr>
                <w:delText>*tbc</w:delText>
              </w:r>
            </w:del>
          </w:p>
        </w:tc>
        <w:tc>
          <w:tcPr>
            <w:tcW w:w="283" w:type="dxa"/>
          </w:tcPr>
          <w:p w14:paraId="04296D9A" w14:textId="77777777" w:rsidR="00393B13" w:rsidRPr="00AB1AD5" w:rsidRDefault="00393B13" w:rsidP="004472CD">
            <w:pPr>
              <w:widowControl/>
              <w:rPr>
                <w:rStyle w:val="A5"/>
                <w:rFonts w:ascii="Arial" w:hAnsi="Arial" w:cs="Arial"/>
                <w:sz w:val="18"/>
                <w:szCs w:val="18"/>
                <w:highlight w:val="yellow"/>
                <w:lang w:val="en-US"/>
              </w:rPr>
            </w:pPr>
          </w:p>
        </w:tc>
        <w:tc>
          <w:tcPr>
            <w:tcW w:w="4494" w:type="dxa"/>
          </w:tcPr>
          <w:p w14:paraId="445E6152" w14:textId="77777777" w:rsidR="00393B13" w:rsidRPr="00AB1AD5" w:rsidRDefault="00393B13" w:rsidP="004472CD">
            <w:pPr>
              <w:widowControl/>
              <w:jc w:val="center"/>
              <w:rPr>
                <w:rStyle w:val="A5"/>
                <w:rFonts w:ascii="Arial" w:hAnsi="Arial" w:cs="Arial"/>
                <w:b/>
                <w:bCs/>
                <w:sz w:val="18"/>
                <w:szCs w:val="18"/>
                <w:lang w:val="en-US"/>
              </w:rPr>
            </w:pPr>
            <w:r w:rsidRPr="00AB1AD5">
              <w:rPr>
                <w:rStyle w:val="A5"/>
                <w:rFonts w:ascii="Arial" w:hAnsi="Arial" w:cs="Arial"/>
                <w:b/>
                <w:sz w:val="18"/>
                <w:szCs w:val="18"/>
                <w:lang w:val="en-US"/>
              </w:rPr>
              <w:t>Stream 2</w:t>
            </w:r>
          </w:p>
          <w:p w14:paraId="73C85F5A" w14:textId="77777777" w:rsidR="00393B13" w:rsidRPr="00AB1AD5" w:rsidRDefault="00393B13" w:rsidP="004472CD">
            <w:pPr>
              <w:widowControl/>
              <w:jc w:val="center"/>
              <w:rPr>
                <w:rStyle w:val="A5"/>
                <w:rFonts w:ascii="Arial" w:hAnsi="Arial" w:cs="Arial"/>
                <w:sz w:val="18"/>
                <w:szCs w:val="18"/>
                <w:lang w:val="en-US"/>
              </w:rPr>
            </w:pPr>
            <w:r w:rsidRPr="00AB1AD5">
              <w:rPr>
                <w:rStyle w:val="A5"/>
                <w:rFonts w:ascii="Arial" w:hAnsi="Arial" w:cs="Arial"/>
                <w:sz w:val="18"/>
                <w:szCs w:val="18"/>
                <w:lang w:val="en-US"/>
              </w:rPr>
              <w:t>Room: X</w:t>
            </w:r>
          </w:p>
          <w:p w14:paraId="68FEF45B" w14:textId="77777777" w:rsidR="00393B13" w:rsidRPr="00AB1AD5" w:rsidDel="002753FD" w:rsidRDefault="002753FD" w:rsidP="004472CD">
            <w:pPr>
              <w:jc w:val="center"/>
              <w:rPr>
                <w:del w:id="544" w:author="Jeff Ando" w:date="2017-10-20T12:09:00Z"/>
                <w:rStyle w:val="A5"/>
                <w:rFonts w:ascii="Arial" w:hAnsi="Arial" w:cs="Arial"/>
                <w:color w:val="000000" w:themeColor="text1"/>
                <w:sz w:val="18"/>
                <w:szCs w:val="18"/>
                <w:highlight w:val="yellow"/>
                <w:lang w:val="en-US"/>
                <w:rPrChange w:id="545" w:author="MARTINEZ Paulina" w:date="2017-11-23T11:25:00Z">
                  <w:rPr>
                    <w:del w:id="546" w:author="Jeff Ando" w:date="2017-10-20T12:09:00Z"/>
                    <w:rStyle w:val="A5"/>
                    <w:rFonts w:ascii="Arial" w:hAnsi="Arial" w:cs="Arial"/>
                    <w:sz w:val="18"/>
                    <w:szCs w:val="18"/>
                    <w:highlight w:val="yellow"/>
                    <w:lang w:val="en-US"/>
                  </w:rPr>
                </w:rPrChange>
              </w:rPr>
            </w:pPr>
            <w:ins w:id="547" w:author="Jeff Ando" w:date="2017-10-20T12:09:00Z">
              <w:r w:rsidRPr="00AB1AD5">
                <w:rPr>
                  <w:rStyle w:val="A5"/>
                  <w:rFonts w:ascii="Arial" w:hAnsi="Arial" w:cs="Arial"/>
                  <w:b/>
                  <w:color w:val="000000" w:themeColor="text1"/>
                  <w:sz w:val="18"/>
                  <w:szCs w:val="18"/>
                  <w:lang w:val="en-US"/>
                  <w:rPrChange w:id="548" w:author="MARTINEZ Paulina" w:date="2017-11-23T11:25:00Z">
                    <w:rPr>
                      <w:rStyle w:val="A5"/>
                      <w:rFonts w:ascii="Arial" w:hAnsi="Arial" w:cs="Arial"/>
                      <w:b/>
                      <w:color w:val="FF0000"/>
                      <w:sz w:val="18"/>
                      <w:szCs w:val="18"/>
                      <w:lang w:val="en-US"/>
                    </w:rPr>
                  </w:rPrChange>
                </w:rPr>
                <w:t>Disruptive technology and the future of trade</w:t>
              </w:r>
              <w:r w:rsidRPr="00AB1AD5" w:rsidDel="002753FD">
                <w:rPr>
                  <w:rStyle w:val="A5"/>
                  <w:rFonts w:ascii="Arial" w:hAnsi="Arial" w:cs="Arial"/>
                  <w:b/>
                  <w:color w:val="000000" w:themeColor="text1"/>
                  <w:sz w:val="18"/>
                  <w:szCs w:val="18"/>
                  <w:highlight w:val="yellow"/>
                  <w:lang w:val="en-US"/>
                  <w:rPrChange w:id="549" w:author="MARTINEZ Paulina" w:date="2017-11-23T11:25:00Z">
                    <w:rPr>
                      <w:rStyle w:val="A5"/>
                      <w:rFonts w:ascii="Arial" w:hAnsi="Arial" w:cs="Arial"/>
                      <w:b/>
                      <w:sz w:val="18"/>
                      <w:szCs w:val="18"/>
                      <w:highlight w:val="yellow"/>
                      <w:lang w:val="en-US"/>
                    </w:rPr>
                  </w:rPrChange>
                </w:rPr>
                <w:t xml:space="preserve"> </w:t>
              </w:r>
            </w:ins>
            <w:del w:id="550" w:author="Jeff Ando" w:date="2017-10-20T12:09:00Z">
              <w:r w:rsidR="007E053D" w:rsidRPr="00AB1AD5" w:rsidDel="002753FD">
                <w:rPr>
                  <w:rStyle w:val="A5"/>
                  <w:rFonts w:ascii="Arial" w:hAnsi="Arial" w:cs="Arial"/>
                  <w:b/>
                  <w:color w:val="000000" w:themeColor="text1"/>
                  <w:sz w:val="18"/>
                  <w:szCs w:val="18"/>
                  <w:highlight w:val="yellow"/>
                  <w:lang w:val="en-US"/>
                  <w:rPrChange w:id="551" w:author="MARTINEZ Paulina" w:date="2017-11-23T11:25:00Z">
                    <w:rPr>
                      <w:rStyle w:val="A5"/>
                      <w:rFonts w:ascii="Arial" w:hAnsi="Arial" w:cs="Arial"/>
                      <w:b/>
                      <w:sz w:val="18"/>
                      <w:szCs w:val="18"/>
                      <w:lang w:val="en-US"/>
                    </w:rPr>
                  </w:rPrChange>
                </w:rPr>
                <w:delText xml:space="preserve">Theme </w:delText>
              </w:r>
              <w:r w:rsidR="00393B13" w:rsidRPr="00AB1AD5" w:rsidDel="002753FD">
                <w:rPr>
                  <w:rStyle w:val="A5"/>
                  <w:rFonts w:ascii="Arial" w:hAnsi="Arial" w:cs="Arial"/>
                  <w:b/>
                  <w:color w:val="000000" w:themeColor="text1"/>
                  <w:sz w:val="18"/>
                  <w:szCs w:val="18"/>
                  <w:highlight w:val="yellow"/>
                  <w:lang w:val="en-US"/>
                  <w:rPrChange w:id="552" w:author="MARTINEZ Paulina" w:date="2017-11-23T11:25:00Z">
                    <w:rPr>
                      <w:rStyle w:val="A5"/>
                      <w:rFonts w:ascii="Arial" w:hAnsi="Arial" w:cs="Arial"/>
                      <w:b/>
                      <w:sz w:val="18"/>
                      <w:szCs w:val="18"/>
                      <w:lang w:val="en-US"/>
                    </w:rPr>
                  </w:rPrChange>
                </w:rPr>
                <w:delText xml:space="preserve"> – </w:delText>
              </w:r>
              <w:r w:rsidR="007E053D" w:rsidRPr="00AB1AD5" w:rsidDel="002753FD">
                <w:rPr>
                  <w:rStyle w:val="A5"/>
                  <w:rFonts w:ascii="Arial" w:hAnsi="Arial" w:cs="Arial"/>
                  <w:b/>
                  <w:color w:val="000000" w:themeColor="text1"/>
                  <w:sz w:val="18"/>
                  <w:szCs w:val="18"/>
                  <w:highlight w:val="yellow"/>
                  <w:lang w:val="en-US"/>
                  <w:rPrChange w:id="553" w:author="MARTINEZ Paulina" w:date="2017-11-23T11:25:00Z">
                    <w:rPr>
                      <w:rStyle w:val="A5"/>
                      <w:rFonts w:ascii="Arial" w:hAnsi="Arial" w:cs="Arial"/>
                      <w:b/>
                      <w:sz w:val="18"/>
                      <w:szCs w:val="18"/>
                      <w:lang w:val="en-US"/>
                    </w:rPr>
                  </w:rPrChange>
                </w:rPr>
                <w:delText>*tbc</w:delText>
              </w:r>
            </w:del>
          </w:p>
          <w:p w14:paraId="17F14038" w14:textId="77777777" w:rsidR="00393B13" w:rsidRPr="00AB1AD5" w:rsidRDefault="00393B13" w:rsidP="004472CD">
            <w:pPr>
              <w:rPr>
                <w:rStyle w:val="A5"/>
                <w:rFonts w:ascii="Arial" w:hAnsi="Arial" w:cs="Arial"/>
                <w:sz w:val="18"/>
                <w:szCs w:val="18"/>
                <w:highlight w:val="yellow"/>
                <w:lang w:val="en-US"/>
              </w:rPr>
            </w:pPr>
          </w:p>
        </w:tc>
      </w:tr>
      <w:tr w:rsidR="00393B13" w:rsidRPr="00AB1AD5" w14:paraId="0C6B8AB8" w14:textId="77777777" w:rsidTr="004472CD">
        <w:trPr>
          <w:trHeight w:val="440"/>
        </w:trPr>
        <w:tc>
          <w:tcPr>
            <w:tcW w:w="4503" w:type="dxa"/>
          </w:tcPr>
          <w:p w14:paraId="400415C2" w14:textId="77777777" w:rsidR="00393B13" w:rsidRPr="00AB1AD5" w:rsidRDefault="00393B13" w:rsidP="004472CD">
            <w:pPr>
              <w:widowControl/>
              <w:rPr>
                <w:rStyle w:val="A5"/>
                <w:rFonts w:ascii="Arial" w:hAnsi="Arial" w:cs="Arial"/>
                <w:sz w:val="18"/>
                <w:szCs w:val="18"/>
                <w:lang w:val="en-US"/>
              </w:rPr>
            </w:pPr>
            <w:r w:rsidRPr="00AB1AD5">
              <w:rPr>
                <w:rStyle w:val="A5"/>
                <w:rFonts w:ascii="Arial" w:hAnsi="Arial" w:cs="Arial"/>
                <w:sz w:val="18"/>
                <w:szCs w:val="18"/>
                <w:lang w:val="en-US"/>
              </w:rPr>
              <w:t>16:00-1</w:t>
            </w:r>
            <w:ins w:id="554" w:author="MARTINEZ Paulina" w:date="2017-11-23T10:56:00Z">
              <w:r w:rsidR="006509F7" w:rsidRPr="00AB1AD5">
                <w:rPr>
                  <w:rStyle w:val="A5"/>
                  <w:rFonts w:ascii="Arial" w:hAnsi="Arial" w:cs="Arial"/>
                  <w:sz w:val="18"/>
                  <w:szCs w:val="18"/>
                  <w:lang w:val="en-US"/>
                </w:rPr>
                <w:t>7</w:t>
              </w:r>
            </w:ins>
            <w:del w:id="555" w:author="MARTINEZ Paulina" w:date="2017-11-23T10:56:00Z">
              <w:r w:rsidRPr="00AB1AD5" w:rsidDel="006509F7">
                <w:rPr>
                  <w:rStyle w:val="A5"/>
                  <w:rFonts w:ascii="Arial" w:hAnsi="Arial" w:cs="Arial"/>
                  <w:sz w:val="18"/>
                  <w:szCs w:val="18"/>
                  <w:lang w:val="en-US"/>
                </w:rPr>
                <w:delText>6</w:delText>
              </w:r>
            </w:del>
            <w:r w:rsidRPr="00AB1AD5">
              <w:rPr>
                <w:rStyle w:val="A5"/>
                <w:rFonts w:ascii="Arial" w:hAnsi="Arial" w:cs="Arial"/>
                <w:sz w:val="18"/>
                <w:szCs w:val="18"/>
                <w:lang w:val="en-US"/>
              </w:rPr>
              <w:t>:</w:t>
            </w:r>
            <w:ins w:id="556" w:author="MARTINEZ Paulina" w:date="2017-11-23T10:56:00Z">
              <w:r w:rsidR="006509F7" w:rsidRPr="00AB1AD5">
                <w:rPr>
                  <w:rStyle w:val="A5"/>
                  <w:rFonts w:ascii="Arial" w:hAnsi="Arial" w:cs="Arial"/>
                  <w:sz w:val="18"/>
                  <w:szCs w:val="18"/>
                  <w:lang w:val="en-US"/>
                </w:rPr>
                <w:t>00</w:t>
              </w:r>
            </w:ins>
            <w:del w:id="557" w:author="MARTINEZ Paulina" w:date="2017-11-23T10:56:00Z">
              <w:r w:rsidRPr="00AB1AD5" w:rsidDel="006509F7">
                <w:rPr>
                  <w:rStyle w:val="A5"/>
                  <w:rFonts w:ascii="Arial" w:hAnsi="Arial" w:cs="Arial"/>
                  <w:sz w:val="18"/>
                  <w:szCs w:val="18"/>
                  <w:lang w:val="en-US"/>
                </w:rPr>
                <w:delText>45</w:delText>
              </w:r>
            </w:del>
          </w:p>
          <w:p w14:paraId="77C384D8" w14:textId="77777777" w:rsidR="00393B13" w:rsidRPr="00AB1AD5" w:rsidRDefault="00393B13" w:rsidP="004472CD">
            <w:pPr>
              <w:widowControl/>
              <w:rPr>
                <w:rStyle w:val="A5"/>
                <w:rFonts w:ascii="Arial" w:hAnsi="Arial" w:cs="Arial"/>
                <w:sz w:val="18"/>
                <w:szCs w:val="18"/>
                <w:lang w:val="en-US"/>
              </w:rPr>
            </w:pPr>
          </w:p>
          <w:p w14:paraId="22CC5CB7" w14:textId="77777777" w:rsidR="006509F7" w:rsidRPr="00AB1AD5" w:rsidRDefault="006509F7" w:rsidP="004472CD">
            <w:pPr>
              <w:pStyle w:val="NoSpacing"/>
              <w:widowControl w:val="0"/>
              <w:jc w:val="both"/>
              <w:rPr>
                <w:ins w:id="558" w:author="MARTINEZ Paulina" w:date="2017-11-23T10:53:00Z"/>
                <w:rStyle w:val="A5"/>
                <w:rFonts w:eastAsia="Times New Roman" w:cs="Arial"/>
                <w:b/>
                <w:sz w:val="18"/>
                <w:szCs w:val="18"/>
                <w:rPrChange w:id="559" w:author="MARTINEZ Paulina" w:date="2017-11-23T11:25:00Z">
                  <w:rPr>
                    <w:ins w:id="560" w:author="MARTINEZ Paulina" w:date="2017-11-23T10:53:00Z"/>
                    <w:rStyle w:val="A5"/>
                    <w:rFonts w:ascii="GarmdITC Bk BT" w:eastAsia="Times New Roman" w:hAnsi="GarmdITC Bk BT" w:cs="Arial"/>
                    <w:b/>
                    <w:sz w:val="18"/>
                    <w:szCs w:val="18"/>
                    <w:lang w:val="fr-FR"/>
                  </w:rPr>
                </w:rPrChange>
              </w:rPr>
            </w:pPr>
            <w:ins w:id="561" w:author="MARTINEZ Paulina" w:date="2017-11-23T10:55:00Z">
              <w:r w:rsidRPr="00AB1AD5">
                <w:rPr>
                  <w:rStyle w:val="A5"/>
                  <w:rFonts w:eastAsia="Times New Roman" w:cs="Arial"/>
                  <w:b/>
                  <w:sz w:val="18"/>
                  <w:szCs w:val="18"/>
                </w:rPr>
                <w:t xml:space="preserve">Getting Ahead of the Game: </w:t>
              </w:r>
            </w:ins>
            <w:r w:rsidR="00393B13" w:rsidRPr="00AB1AD5">
              <w:rPr>
                <w:rStyle w:val="A5"/>
                <w:rFonts w:eastAsia="Times New Roman" w:cs="Arial"/>
                <w:b/>
                <w:sz w:val="18"/>
                <w:szCs w:val="18"/>
              </w:rPr>
              <w:t>Combatting illicit trade, fraud and money laundering</w:t>
            </w:r>
          </w:p>
          <w:p w14:paraId="150D90E8" w14:textId="77777777" w:rsidR="006509F7" w:rsidRPr="00AB1AD5" w:rsidRDefault="006509F7" w:rsidP="006509F7">
            <w:pPr>
              <w:widowControl/>
              <w:rPr>
                <w:ins w:id="562" w:author="MARTINEZ Paulina" w:date="2017-11-23T10:53:00Z"/>
                <w:rStyle w:val="A5"/>
                <w:rFonts w:ascii="Arial" w:hAnsi="Arial" w:cs="Arial"/>
                <w:sz w:val="18"/>
                <w:szCs w:val="18"/>
                <w:lang w:val="en-US"/>
                <w:rPrChange w:id="563" w:author="MARTINEZ Paulina" w:date="2017-11-23T11:25:00Z">
                  <w:rPr>
                    <w:ins w:id="564" w:author="MARTINEZ Paulina" w:date="2017-11-23T10:53:00Z"/>
                    <w:rStyle w:val="A5"/>
                    <w:rFonts w:ascii="Arial" w:eastAsiaTheme="minorHAnsi" w:hAnsi="Arial" w:cs="Arial"/>
                    <w:sz w:val="18"/>
                    <w:szCs w:val="18"/>
                    <w:lang w:val="en-US" w:eastAsia="en-US"/>
                  </w:rPr>
                </w:rPrChange>
              </w:rPr>
            </w:pPr>
          </w:p>
          <w:p w14:paraId="447CBF24" w14:textId="77777777" w:rsidR="006509F7" w:rsidRPr="00AB1AD5" w:rsidRDefault="006509F7" w:rsidP="006509F7">
            <w:pPr>
              <w:widowControl/>
              <w:rPr>
                <w:ins w:id="565" w:author="MARTINEZ Paulina" w:date="2017-11-23T10:53:00Z"/>
                <w:rStyle w:val="A5"/>
                <w:rFonts w:ascii="Arial" w:hAnsi="Arial" w:cs="Arial"/>
                <w:sz w:val="18"/>
                <w:szCs w:val="18"/>
                <w:lang w:val="en-US"/>
                <w:rPrChange w:id="566" w:author="MARTINEZ Paulina" w:date="2017-11-23T11:25:00Z">
                  <w:rPr>
                    <w:ins w:id="567" w:author="MARTINEZ Paulina" w:date="2017-11-23T10:53:00Z"/>
                    <w:rStyle w:val="A5"/>
                    <w:rFonts w:ascii="Arial" w:eastAsiaTheme="minorHAnsi" w:hAnsi="Arial" w:cs="Arial"/>
                    <w:sz w:val="18"/>
                    <w:szCs w:val="18"/>
                    <w:lang w:val="en-US" w:eastAsia="en-US"/>
                  </w:rPr>
                </w:rPrChange>
              </w:rPr>
            </w:pPr>
            <w:ins w:id="568" w:author="MARTINEZ Paulina" w:date="2017-11-23T10:53:00Z">
              <w:r w:rsidRPr="00AB1AD5">
                <w:rPr>
                  <w:rStyle w:val="A5"/>
                  <w:rFonts w:ascii="Arial" w:hAnsi="Arial" w:cs="Arial"/>
                  <w:sz w:val="18"/>
                  <w:szCs w:val="18"/>
                  <w:lang w:val="en-US"/>
                </w:rPr>
                <w:t xml:space="preserve">Banks and financial institutions are playing an increasingly critical role in identification and prosecution of financial crime, and must keep up with regulatory demands as well as stay ahead of the countermeasures of criminal organizations.  The key to long-term success will be to get ahead of the financial crimes curve. </w:t>
              </w:r>
            </w:ins>
          </w:p>
          <w:p w14:paraId="00BD9E06" w14:textId="77777777" w:rsidR="006509F7" w:rsidRPr="00AB1AD5" w:rsidRDefault="006509F7" w:rsidP="004472CD">
            <w:pPr>
              <w:pStyle w:val="NoSpacing"/>
              <w:widowControl w:val="0"/>
              <w:jc w:val="both"/>
              <w:rPr>
                <w:ins w:id="569" w:author="MARTINEZ Paulina" w:date="2017-11-23T10:53:00Z"/>
                <w:rStyle w:val="A5"/>
                <w:rFonts w:eastAsia="Times New Roman" w:cs="Arial"/>
                <w:b/>
                <w:sz w:val="18"/>
                <w:szCs w:val="18"/>
                <w:rPrChange w:id="570" w:author="MARTINEZ Paulina" w:date="2017-11-23T11:25:00Z">
                  <w:rPr>
                    <w:ins w:id="571" w:author="MARTINEZ Paulina" w:date="2017-11-23T10:53:00Z"/>
                    <w:rStyle w:val="A5"/>
                    <w:rFonts w:ascii="GarmdITC Bk BT" w:eastAsia="Times New Roman" w:hAnsi="GarmdITC Bk BT" w:cs="Arial"/>
                    <w:b/>
                    <w:sz w:val="18"/>
                    <w:szCs w:val="18"/>
                    <w:lang w:val="fr-FR"/>
                  </w:rPr>
                </w:rPrChange>
              </w:rPr>
            </w:pPr>
          </w:p>
          <w:p w14:paraId="05640CC6" w14:textId="77777777" w:rsidR="006509F7" w:rsidRPr="00AB1AD5" w:rsidRDefault="006509F7" w:rsidP="004472CD">
            <w:pPr>
              <w:pStyle w:val="NoSpacing"/>
              <w:widowControl w:val="0"/>
              <w:jc w:val="both"/>
              <w:rPr>
                <w:rStyle w:val="A5"/>
                <w:rFonts w:eastAsia="Times New Roman" w:cs="Arial"/>
                <w:b/>
                <w:sz w:val="18"/>
                <w:szCs w:val="18"/>
                <w:rPrChange w:id="572" w:author="MARTINEZ Paulina" w:date="2017-11-23T11:25:00Z">
                  <w:rPr>
                    <w:rStyle w:val="A5"/>
                    <w:rFonts w:ascii="GarmdITC Bk BT" w:eastAsia="Times New Roman" w:hAnsi="GarmdITC Bk BT" w:cs="Arial"/>
                    <w:b/>
                    <w:sz w:val="18"/>
                    <w:szCs w:val="18"/>
                    <w:lang w:val="fr-FR"/>
                  </w:rPr>
                </w:rPrChange>
              </w:rPr>
            </w:pPr>
          </w:p>
          <w:p w14:paraId="6A4AAB12" w14:textId="77777777" w:rsidR="006509F7" w:rsidRPr="00AB1AD5" w:rsidRDefault="006509F7" w:rsidP="006509F7">
            <w:pPr>
              <w:pStyle w:val="ListParagraph"/>
              <w:widowControl/>
              <w:numPr>
                <w:ilvl w:val="0"/>
                <w:numId w:val="40"/>
              </w:numPr>
              <w:rPr>
                <w:ins w:id="573" w:author="MARTINEZ Paulina" w:date="2017-11-23T10:55:00Z"/>
                <w:rStyle w:val="A5"/>
                <w:rFonts w:ascii="Arial" w:hAnsi="Arial" w:cs="Arial"/>
                <w:sz w:val="18"/>
                <w:szCs w:val="18"/>
                <w:lang w:val="en-US"/>
              </w:rPr>
            </w:pPr>
            <w:ins w:id="574" w:author="MARTINEZ Paulina" w:date="2017-11-23T10:55:00Z">
              <w:r w:rsidRPr="00AB1AD5">
                <w:rPr>
                  <w:rStyle w:val="A5"/>
                  <w:rFonts w:ascii="Arial" w:hAnsi="Arial" w:cs="Arial"/>
                  <w:sz w:val="18"/>
                  <w:szCs w:val="18"/>
                  <w:lang w:val="en-US"/>
                </w:rPr>
                <w:t>Current trends in financial crime, regional highlights</w:t>
              </w:r>
            </w:ins>
          </w:p>
          <w:p w14:paraId="4D91BE24" w14:textId="77777777" w:rsidR="00393B13" w:rsidRPr="00AB1AD5" w:rsidRDefault="00393B13" w:rsidP="006509F7">
            <w:pPr>
              <w:pStyle w:val="NoSpacing"/>
              <w:widowControl w:val="0"/>
              <w:numPr>
                <w:ilvl w:val="0"/>
                <w:numId w:val="40"/>
              </w:numPr>
              <w:jc w:val="both"/>
              <w:rPr>
                <w:rStyle w:val="A5"/>
                <w:rFonts w:eastAsia="Times New Roman" w:cs="Arial"/>
                <w:sz w:val="18"/>
                <w:szCs w:val="18"/>
                <w:rPrChange w:id="575"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What further steps can banks take to control the risk of fraud? Are certain trade sectors now deemed too risky from a due diligence perspective?</w:t>
            </w:r>
          </w:p>
          <w:p w14:paraId="6B385B8B" w14:textId="77777777" w:rsidR="00393B13" w:rsidRPr="00AB1AD5" w:rsidRDefault="00393B13" w:rsidP="006509F7">
            <w:pPr>
              <w:pStyle w:val="NoSpacing"/>
              <w:widowControl w:val="0"/>
              <w:numPr>
                <w:ilvl w:val="0"/>
                <w:numId w:val="40"/>
              </w:numPr>
              <w:jc w:val="both"/>
              <w:rPr>
                <w:rStyle w:val="A5"/>
                <w:rFonts w:eastAsia="Times New Roman" w:cs="Arial"/>
                <w:sz w:val="18"/>
                <w:szCs w:val="18"/>
                <w:rPrChange w:id="576"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Highlighting some of the key steps being undertaken to ensure transactions are sound, including rights of possession, contract terms and counterparty risk</w:t>
            </w:r>
          </w:p>
          <w:p w14:paraId="6C1CD5FC" w14:textId="77777777" w:rsidR="00393B13" w:rsidRPr="00AB1AD5" w:rsidRDefault="00393B13" w:rsidP="006509F7">
            <w:pPr>
              <w:pStyle w:val="NoSpacing"/>
              <w:widowControl w:val="0"/>
              <w:numPr>
                <w:ilvl w:val="0"/>
                <w:numId w:val="40"/>
              </w:numPr>
              <w:jc w:val="both"/>
              <w:rPr>
                <w:rStyle w:val="A5"/>
                <w:rFonts w:eastAsia="Times New Roman" w:cs="Arial"/>
                <w:sz w:val="18"/>
                <w:szCs w:val="18"/>
                <w:rPrChange w:id="577"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 xml:space="preserve">How important is trade formalisation in reducing the risk of fraud, particularly in </w:t>
            </w:r>
            <w:r w:rsidRPr="00AB1AD5">
              <w:rPr>
                <w:rStyle w:val="A5"/>
                <w:rFonts w:eastAsia="Times New Roman" w:cs="Arial"/>
                <w:sz w:val="18"/>
                <w:szCs w:val="18"/>
              </w:rPr>
              <w:lastRenderedPageBreak/>
              <w:t>emerging markets?</w:t>
            </w:r>
          </w:p>
          <w:p w14:paraId="294A135E" w14:textId="77777777" w:rsidR="00393B13" w:rsidRPr="00AB1AD5" w:rsidRDefault="00393B13" w:rsidP="006509F7">
            <w:pPr>
              <w:pStyle w:val="NoSpacing"/>
              <w:widowControl w:val="0"/>
              <w:numPr>
                <w:ilvl w:val="0"/>
                <w:numId w:val="40"/>
              </w:numPr>
              <w:jc w:val="both"/>
              <w:rPr>
                <w:ins w:id="578" w:author="MARTINEZ Paulina" w:date="2017-11-23T10:55:00Z"/>
                <w:rStyle w:val="A5"/>
                <w:rFonts w:eastAsia="Times New Roman" w:cs="Arial"/>
                <w:sz w:val="18"/>
                <w:szCs w:val="18"/>
                <w:rPrChange w:id="579" w:author="MARTINEZ Paulina" w:date="2017-11-23T11:25:00Z">
                  <w:rPr>
                    <w:ins w:id="580" w:author="MARTINEZ Paulina" w:date="2017-11-23T10:55:00Z"/>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To what extent are new technologies being leveraged to reduce risks around areas such as fraud and money laundering? Could blockchain have a key role to play?</w:t>
            </w:r>
          </w:p>
          <w:p w14:paraId="19D5C981" w14:textId="77777777" w:rsidR="006509F7" w:rsidRPr="00AB1AD5" w:rsidRDefault="006509F7">
            <w:pPr>
              <w:pStyle w:val="NoSpacing"/>
              <w:widowControl w:val="0"/>
              <w:ind w:left="720"/>
              <w:jc w:val="both"/>
              <w:rPr>
                <w:ins w:id="581" w:author="MARTINEZ Paulina" w:date="2017-11-19T10:58:00Z"/>
                <w:rStyle w:val="A5"/>
                <w:rFonts w:eastAsia="Times New Roman" w:cs="Arial"/>
                <w:sz w:val="18"/>
                <w:szCs w:val="18"/>
                <w:rPrChange w:id="582" w:author="MARTINEZ Paulina" w:date="2017-11-23T11:25:00Z">
                  <w:rPr>
                    <w:ins w:id="583" w:author="MARTINEZ Paulina" w:date="2017-11-19T10:58:00Z"/>
                    <w:rStyle w:val="A5"/>
                    <w:rFonts w:asciiTheme="minorHAnsi" w:eastAsia="Times New Roman" w:hAnsiTheme="minorHAnsi" w:cs="Arial"/>
                    <w:sz w:val="18"/>
                    <w:szCs w:val="18"/>
                    <w:lang w:val="en-GB" w:eastAsia="en-US"/>
                  </w:rPr>
                </w:rPrChange>
              </w:rPr>
              <w:pPrChange w:id="584" w:author="MARTINEZ Paulina" w:date="2017-11-23T10:55:00Z">
                <w:pPr>
                  <w:pStyle w:val="NoSpacing"/>
                  <w:widowControl w:val="0"/>
                  <w:numPr>
                    <w:numId w:val="40"/>
                  </w:numPr>
                  <w:ind w:left="720" w:hanging="360"/>
                  <w:jc w:val="both"/>
                </w:pPr>
              </w:pPrChange>
            </w:pPr>
          </w:p>
          <w:p w14:paraId="39A010DD" w14:textId="77777777" w:rsidR="00670C78" w:rsidRPr="00AB1AD5" w:rsidRDefault="00670C78">
            <w:pPr>
              <w:pStyle w:val="NoSpacing"/>
              <w:jc w:val="both"/>
              <w:rPr>
                <w:ins w:id="585" w:author="MARTINEZ Paulina" w:date="2017-11-19T10:58:00Z"/>
                <w:rStyle w:val="A5"/>
                <w:rFonts w:eastAsia="Times New Roman" w:cs="Arial"/>
                <w:sz w:val="18"/>
                <w:szCs w:val="18"/>
                <w:lang w:val="fr-FR"/>
                <w:rPrChange w:id="586" w:author="MARTINEZ Paulina" w:date="2017-11-23T11:25:00Z">
                  <w:rPr>
                    <w:ins w:id="587" w:author="MARTINEZ Paulina" w:date="2017-11-19T10:58:00Z"/>
                    <w:rStyle w:val="A5"/>
                    <w:rFonts w:ascii="GarmdITC Bk BT" w:eastAsia="Times New Roman" w:hAnsi="GarmdITC Bk BT" w:cs="Arial"/>
                    <w:sz w:val="18"/>
                    <w:szCs w:val="18"/>
                    <w:lang w:val="fr-FR" w:eastAsia="en-US"/>
                  </w:rPr>
                </w:rPrChange>
              </w:rPr>
              <w:pPrChange w:id="588" w:author="MARTINEZ Paulina" w:date="2017-11-19T10:58:00Z">
                <w:pPr>
                  <w:pStyle w:val="NoSpacing"/>
                  <w:widowControl w:val="0"/>
                  <w:numPr>
                    <w:numId w:val="12"/>
                  </w:numPr>
                  <w:ind w:left="720" w:hanging="360"/>
                  <w:jc w:val="both"/>
                </w:pPr>
              </w:pPrChange>
            </w:pPr>
          </w:p>
          <w:p w14:paraId="4CB3AE33" w14:textId="77777777" w:rsidR="006509F7" w:rsidRPr="00AB1AD5" w:rsidRDefault="006509F7">
            <w:pPr>
              <w:pStyle w:val="NoSpacing"/>
              <w:jc w:val="both"/>
              <w:rPr>
                <w:ins w:id="589" w:author="MARTINEZ Paulina" w:date="2017-11-23T10:54:00Z"/>
                <w:rStyle w:val="A5"/>
                <w:rFonts w:eastAsia="Times New Roman" w:cs="Arial"/>
                <w:sz w:val="18"/>
                <w:szCs w:val="18"/>
                <w:rPrChange w:id="590" w:author="MARTINEZ Paulina" w:date="2017-11-23T11:25:00Z">
                  <w:rPr>
                    <w:ins w:id="591" w:author="MARTINEZ Paulina" w:date="2017-11-23T10:54:00Z"/>
                    <w:rStyle w:val="A5"/>
                    <w:rFonts w:ascii="Arial" w:eastAsiaTheme="minorHAnsi" w:hAnsi="Arial" w:cs="Arial"/>
                    <w:sz w:val="18"/>
                    <w:szCs w:val="18"/>
                    <w:lang w:val="en-US" w:eastAsia="en-US"/>
                  </w:rPr>
                </w:rPrChange>
              </w:rPr>
              <w:pPrChange w:id="592" w:author="MARTINEZ Paulina" w:date="2017-11-23T11:13:00Z">
                <w:pPr>
                  <w:widowControl/>
                </w:pPr>
              </w:pPrChange>
            </w:pPr>
            <w:ins w:id="593" w:author="MARTINEZ Paulina" w:date="2017-11-23T10:54:00Z">
              <w:r w:rsidRPr="00AB1AD5">
                <w:rPr>
                  <w:rStyle w:val="A5"/>
                  <w:rFonts w:asciiTheme="minorHAnsi" w:eastAsia="Times New Roman" w:hAnsiTheme="minorHAnsi" w:cs="Arial"/>
                  <w:sz w:val="18"/>
                  <w:szCs w:val="18"/>
                  <w:lang w:val="en-GB" w:eastAsia="en-US"/>
                  <w:rPrChange w:id="594" w:author="MARTINEZ Paulina" w:date="2017-11-23T11:25:00Z">
                    <w:rPr>
                      <w:rStyle w:val="A5"/>
                      <w:rFonts w:cs="Arial"/>
                      <w:sz w:val="18"/>
                      <w:szCs w:val="18"/>
                    </w:rPr>
                  </w:rPrChange>
                </w:rPr>
                <w:t>Presentation by:</w:t>
              </w:r>
            </w:ins>
            <w:ins w:id="595" w:author="MARTINEZ Paulina" w:date="2017-11-23T11:13:00Z">
              <w:r w:rsidR="004472CD" w:rsidRPr="00AB1AD5">
                <w:rPr>
                  <w:rStyle w:val="A5"/>
                  <w:rFonts w:asciiTheme="minorHAnsi" w:eastAsia="Times New Roman" w:hAnsiTheme="minorHAnsi" w:cs="Arial"/>
                  <w:sz w:val="18"/>
                  <w:szCs w:val="18"/>
                  <w:lang w:val="en-GB" w:eastAsia="en-US"/>
                  <w:rPrChange w:id="596" w:author="MARTINEZ Paulina" w:date="2017-11-23T11:25:00Z">
                    <w:rPr>
                      <w:rStyle w:val="A5"/>
                      <w:rFonts w:cs="Arial"/>
                      <w:sz w:val="18"/>
                      <w:szCs w:val="18"/>
                    </w:rPr>
                  </w:rPrChange>
                </w:rPr>
                <w:t xml:space="preserve">  </w:t>
              </w:r>
            </w:ins>
            <w:ins w:id="597" w:author="MARTINEZ Paulina" w:date="2017-11-23T10:54:00Z">
              <w:r w:rsidRPr="00AB1AD5">
                <w:rPr>
                  <w:rStyle w:val="A5"/>
                  <w:rFonts w:asciiTheme="minorHAnsi" w:eastAsiaTheme="minorHAnsi" w:hAnsiTheme="minorHAnsi" w:cs="Arial"/>
                  <w:sz w:val="18"/>
                  <w:szCs w:val="18"/>
                  <w:lang w:val="en-GB" w:eastAsia="en-US"/>
                  <w:rPrChange w:id="598" w:author="MARTINEZ Paulina" w:date="2017-11-23T11:25:00Z">
                    <w:rPr>
                      <w:rStyle w:val="A5"/>
                      <w:rFonts w:ascii="Arial" w:hAnsi="Arial" w:cs="Arial"/>
                      <w:sz w:val="18"/>
                      <w:szCs w:val="18"/>
                      <w:lang w:val="en-US"/>
                    </w:rPr>
                  </w:rPrChange>
                </w:rPr>
                <w:t>Pottengal Mukundan, Director, ICC Commercial Crime Services</w:t>
              </w:r>
            </w:ins>
          </w:p>
          <w:p w14:paraId="242EB20C" w14:textId="77777777" w:rsidR="006509F7" w:rsidRPr="00AB1AD5" w:rsidRDefault="006509F7">
            <w:pPr>
              <w:pStyle w:val="NoSpacing"/>
              <w:jc w:val="both"/>
              <w:rPr>
                <w:ins w:id="599" w:author="MARTINEZ Paulina" w:date="2017-11-23T10:54:00Z"/>
                <w:rStyle w:val="A5"/>
                <w:rFonts w:eastAsia="Times New Roman" w:cs="Arial"/>
                <w:sz w:val="18"/>
                <w:szCs w:val="18"/>
                <w:rPrChange w:id="600" w:author="MARTINEZ Paulina" w:date="2017-11-23T11:25:00Z">
                  <w:rPr>
                    <w:ins w:id="601" w:author="MARTINEZ Paulina" w:date="2017-11-23T10:54:00Z"/>
                    <w:rStyle w:val="A5"/>
                    <w:rFonts w:asciiTheme="minorHAnsi" w:eastAsia="Times New Roman" w:hAnsiTheme="minorHAnsi" w:cs="Arial"/>
                    <w:sz w:val="18"/>
                    <w:szCs w:val="18"/>
                    <w:lang w:val="en-GB" w:eastAsia="en-US"/>
                  </w:rPr>
                </w:rPrChange>
              </w:rPr>
              <w:pPrChange w:id="602" w:author="MARTINEZ Paulina" w:date="2017-11-19T10:58:00Z">
                <w:pPr>
                  <w:pStyle w:val="NoSpacing"/>
                  <w:widowControl w:val="0"/>
                  <w:numPr>
                    <w:numId w:val="12"/>
                  </w:numPr>
                  <w:ind w:left="720" w:hanging="360"/>
                  <w:jc w:val="both"/>
                </w:pPr>
              </w:pPrChange>
            </w:pPr>
          </w:p>
          <w:p w14:paraId="2E712FD5" w14:textId="77777777" w:rsidR="006509F7" w:rsidRPr="00AB1AD5" w:rsidRDefault="006509F7">
            <w:pPr>
              <w:pStyle w:val="NoSpacing"/>
              <w:jc w:val="both"/>
              <w:rPr>
                <w:ins w:id="603" w:author="MARTINEZ Paulina" w:date="2017-11-23T10:54:00Z"/>
                <w:rStyle w:val="A5"/>
                <w:rFonts w:eastAsia="Times New Roman" w:cs="Arial"/>
                <w:sz w:val="18"/>
                <w:szCs w:val="18"/>
                <w:rPrChange w:id="604" w:author="MARTINEZ Paulina" w:date="2017-11-23T11:25:00Z">
                  <w:rPr>
                    <w:ins w:id="605" w:author="MARTINEZ Paulina" w:date="2017-11-23T10:54:00Z"/>
                    <w:rStyle w:val="A5"/>
                    <w:rFonts w:asciiTheme="minorHAnsi" w:eastAsia="Times New Roman" w:hAnsiTheme="minorHAnsi" w:cs="Arial"/>
                    <w:sz w:val="18"/>
                    <w:szCs w:val="18"/>
                    <w:lang w:val="en-GB" w:eastAsia="en-US"/>
                  </w:rPr>
                </w:rPrChange>
              </w:rPr>
              <w:pPrChange w:id="606" w:author="MARTINEZ Paulina" w:date="2017-11-19T10:58:00Z">
                <w:pPr>
                  <w:pStyle w:val="NoSpacing"/>
                  <w:widowControl w:val="0"/>
                  <w:numPr>
                    <w:numId w:val="12"/>
                  </w:numPr>
                  <w:ind w:left="720" w:hanging="360"/>
                  <w:jc w:val="both"/>
                </w:pPr>
              </w:pPrChange>
            </w:pPr>
          </w:p>
          <w:p w14:paraId="4744BE11" w14:textId="77777777" w:rsidR="00C723A0" w:rsidRPr="00AB1AD5" w:rsidRDefault="00670C78">
            <w:pPr>
              <w:pStyle w:val="NoSpacing"/>
              <w:jc w:val="both"/>
              <w:rPr>
                <w:ins w:id="607" w:author="MARTINEZ Paulina" w:date="2017-11-23T10:59:00Z"/>
                <w:rStyle w:val="A5"/>
                <w:rFonts w:eastAsia="Times New Roman" w:cs="Arial"/>
                <w:sz w:val="18"/>
                <w:szCs w:val="18"/>
                <w:lang w:val="en-GB"/>
                <w:rPrChange w:id="608" w:author="MARTINEZ Paulina" w:date="2017-11-23T11:25:00Z">
                  <w:rPr>
                    <w:ins w:id="609" w:author="MARTINEZ Paulina" w:date="2017-11-23T10:59:00Z"/>
                    <w:rFonts w:ascii="Helvetica" w:hAnsi="Helvetica"/>
                    <w:b w:val="0"/>
                    <w:bCs w:val="0"/>
                    <w:sz w:val="29"/>
                    <w:szCs w:val="29"/>
                  </w:rPr>
                </w:rPrChange>
              </w:rPr>
              <w:pPrChange w:id="610" w:author="MARTINEZ Paulina" w:date="2017-11-23T11:13:00Z">
                <w:pPr>
                  <w:pStyle w:val="Heading2"/>
                  <w:shd w:val="clear" w:color="auto" w:fill="FFFFFF"/>
                  <w:spacing w:before="0" w:after="30" w:line="360" w:lineRule="atLeast"/>
                  <w:jc w:val="center"/>
                  <w:textAlignment w:val="baseline"/>
                  <w:outlineLvl w:val="1"/>
                </w:pPr>
              </w:pPrChange>
            </w:pPr>
            <w:ins w:id="611" w:author="MARTINEZ Paulina" w:date="2017-11-19T10:58:00Z">
              <w:r w:rsidRPr="00AB1AD5">
                <w:rPr>
                  <w:rStyle w:val="A5"/>
                  <w:rFonts w:asciiTheme="minorHAnsi" w:eastAsia="Times New Roman" w:hAnsiTheme="minorHAnsi" w:cs="Arial"/>
                  <w:sz w:val="18"/>
                  <w:szCs w:val="18"/>
                  <w:lang w:val="en-GB" w:eastAsia="en-US"/>
                  <w:rPrChange w:id="612" w:author="MARTINEZ Paulina" w:date="2017-11-23T11:25:00Z">
                    <w:rPr>
                      <w:rStyle w:val="A5"/>
                      <w:rFonts w:eastAsia="Times New Roman" w:cs="Arial"/>
                      <w:b w:val="0"/>
                      <w:bCs w:val="0"/>
                      <w:sz w:val="18"/>
                      <w:szCs w:val="18"/>
                    </w:rPr>
                  </w:rPrChange>
                </w:rPr>
                <w:t>Moderator:</w:t>
              </w:r>
            </w:ins>
            <w:ins w:id="613" w:author="MARTINEZ Paulina" w:date="2017-11-23T11:13:00Z">
              <w:r w:rsidR="004472CD" w:rsidRPr="00AB1AD5">
                <w:rPr>
                  <w:rStyle w:val="A5"/>
                  <w:rFonts w:asciiTheme="minorHAnsi" w:eastAsia="Times New Roman" w:hAnsiTheme="minorHAnsi" w:cs="Arial"/>
                  <w:sz w:val="18"/>
                  <w:szCs w:val="18"/>
                  <w:lang w:val="en-GB" w:eastAsia="en-US"/>
                  <w:rPrChange w:id="614" w:author="MARTINEZ Paulina" w:date="2017-11-23T11:25:00Z">
                    <w:rPr>
                      <w:rStyle w:val="A5"/>
                      <w:rFonts w:eastAsia="Times New Roman" w:cs="Arial"/>
                      <w:b w:val="0"/>
                      <w:bCs w:val="0"/>
                      <w:sz w:val="18"/>
                      <w:szCs w:val="18"/>
                    </w:rPr>
                  </w:rPrChange>
                </w:rPr>
                <w:t xml:space="preserve"> </w:t>
              </w:r>
            </w:ins>
            <w:ins w:id="615" w:author="MARTINEZ Paulina" w:date="2017-11-20T13:44:00Z">
              <w:r w:rsidR="00785094" w:rsidRPr="00AB1AD5">
                <w:rPr>
                  <w:rStyle w:val="A5"/>
                  <w:rFonts w:asciiTheme="minorHAnsi" w:eastAsia="Times New Roman" w:hAnsiTheme="minorHAnsi" w:cs="Arial"/>
                  <w:sz w:val="18"/>
                  <w:szCs w:val="18"/>
                  <w:lang w:val="en-GB" w:eastAsia="en-US"/>
                  <w:rPrChange w:id="616" w:author="MARTINEZ Paulina" w:date="2017-11-23T11:25:00Z">
                    <w:rPr>
                      <w:rStyle w:val="A5"/>
                      <w:rFonts w:eastAsia="Times New Roman" w:cs="Arial"/>
                      <w:b w:val="0"/>
                      <w:bCs w:val="0"/>
                      <w:sz w:val="18"/>
                      <w:szCs w:val="18"/>
                    </w:rPr>
                  </w:rPrChange>
                </w:rPr>
                <w:t xml:space="preserve">Graham </w:t>
              </w:r>
            </w:ins>
            <w:ins w:id="617" w:author="MARTINEZ Paulina" w:date="2017-11-23T10:59:00Z">
              <w:r w:rsidR="00C723A0" w:rsidRPr="00AB1AD5">
                <w:rPr>
                  <w:rStyle w:val="A5"/>
                  <w:rFonts w:asciiTheme="minorHAnsi" w:eastAsia="Times New Roman" w:hAnsiTheme="minorHAnsi" w:cs="Arial"/>
                  <w:b/>
                  <w:bCs/>
                  <w:sz w:val="18"/>
                  <w:szCs w:val="18"/>
                  <w:lang w:eastAsia="en-US"/>
                  <w:rPrChange w:id="618" w:author="MARTINEZ Paulina" w:date="2017-11-23T11:25:00Z">
                    <w:rPr>
                      <w:rStyle w:val="A5"/>
                      <w:rFonts w:eastAsia="Times New Roman" w:cs="Arial"/>
                      <w:b w:val="0"/>
                      <w:bCs w:val="0"/>
                      <w:sz w:val="18"/>
                      <w:szCs w:val="18"/>
                    </w:rPr>
                  </w:rPrChange>
                </w:rPr>
                <w:t xml:space="preserve">Baldock, </w:t>
              </w:r>
              <w:r w:rsidR="00C723A0" w:rsidRPr="00AB1AD5">
                <w:rPr>
                  <w:rStyle w:val="A5"/>
                  <w:rFonts w:asciiTheme="minorHAnsi" w:eastAsia="Times New Roman" w:hAnsiTheme="minorHAnsi" w:cs="Arial"/>
                  <w:sz w:val="18"/>
                  <w:szCs w:val="18"/>
                  <w:lang w:val="en-GB" w:eastAsia="en-US"/>
                  <w:rPrChange w:id="619" w:author="MARTINEZ Paulina" w:date="2017-11-23T11:25:00Z">
                    <w:rPr>
                      <w:rFonts w:ascii="Helvetica" w:hAnsi="Helvetica"/>
                      <w:sz w:val="29"/>
                      <w:szCs w:val="29"/>
                    </w:rPr>
                  </w:rPrChange>
                </w:rPr>
                <w:t>Global Head of Financial Crime Compliance, Global Trade and Receivables Finance at HSBC </w:t>
              </w:r>
            </w:ins>
          </w:p>
          <w:p w14:paraId="333C7B27" w14:textId="77777777" w:rsidR="00670C78" w:rsidRPr="00AB1AD5" w:rsidRDefault="00515512">
            <w:pPr>
              <w:pStyle w:val="NoSpacing"/>
              <w:jc w:val="both"/>
              <w:rPr>
                <w:ins w:id="620" w:author="MARTINEZ Paulina" w:date="2017-11-19T10:58:00Z"/>
                <w:rStyle w:val="A5"/>
                <w:rFonts w:eastAsia="Times New Roman" w:cs="Arial"/>
                <w:sz w:val="18"/>
                <w:szCs w:val="18"/>
                <w:lang w:val="fr-FR"/>
                <w:rPrChange w:id="621" w:author="MARTINEZ Paulina" w:date="2017-11-23T11:25:00Z">
                  <w:rPr>
                    <w:ins w:id="622" w:author="MARTINEZ Paulina" w:date="2017-11-19T10:58:00Z"/>
                    <w:rStyle w:val="A5"/>
                    <w:rFonts w:ascii="GarmdITC Bk BT" w:eastAsia="Times New Roman" w:hAnsi="GarmdITC Bk BT" w:cs="Arial"/>
                    <w:sz w:val="18"/>
                    <w:szCs w:val="18"/>
                    <w:lang w:val="fr-FR" w:eastAsia="en-US"/>
                  </w:rPr>
                </w:rPrChange>
              </w:rPr>
              <w:pPrChange w:id="623" w:author="MARTINEZ Paulina" w:date="2017-11-19T10:58:00Z">
                <w:pPr>
                  <w:pStyle w:val="NoSpacing"/>
                  <w:widowControl w:val="0"/>
                  <w:numPr>
                    <w:numId w:val="12"/>
                  </w:numPr>
                  <w:ind w:left="720" w:hanging="360"/>
                  <w:jc w:val="both"/>
                </w:pPr>
              </w:pPrChange>
            </w:pPr>
            <w:ins w:id="624" w:author="MARTINEZ Paulina" w:date="2017-11-19T11:15:00Z">
              <w:r w:rsidRPr="00AB1AD5">
                <w:rPr>
                  <w:rStyle w:val="A5"/>
                  <w:rFonts w:eastAsia="Times New Roman" w:cs="Arial"/>
                  <w:sz w:val="18"/>
                  <w:szCs w:val="18"/>
                </w:rPr>
                <w:t>Panellists</w:t>
              </w:r>
            </w:ins>
            <w:ins w:id="625" w:author="MARTINEZ Paulina" w:date="2017-11-19T10:58:00Z">
              <w:r w:rsidR="00670C78" w:rsidRPr="00AB1AD5">
                <w:rPr>
                  <w:rStyle w:val="A5"/>
                  <w:rFonts w:eastAsia="Times New Roman" w:cs="Arial"/>
                  <w:sz w:val="18"/>
                  <w:szCs w:val="18"/>
                </w:rPr>
                <w:t>:</w:t>
              </w:r>
            </w:ins>
          </w:p>
          <w:p w14:paraId="324D4D01" w14:textId="77777777" w:rsidR="00785094" w:rsidRPr="00AB1AD5" w:rsidDel="00785094" w:rsidRDefault="00785094">
            <w:pPr>
              <w:pStyle w:val="NoSpacing"/>
              <w:numPr>
                <w:ilvl w:val="0"/>
                <w:numId w:val="40"/>
              </w:numPr>
              <w:jc w:val="both"/>
              <w:rPr>
                <w:del w:id="626" w:author="MARTINEZ Paulina" w:date="2017-11-20T13:43:00Z"/>
                <w:rStyle w:val="A5"/>
                <w:rFonts w:eastAsia="Times New Roman" w:cs="Arial"/>
                <w:sz w:val="18"/>
                <w:szCs w:val="18"/>
                <w:rPrChange w:id="627" w:author="MARTINEZ Paulina" w:date="2017-11-23T11:25:00Z">
                  <w:rPr>
                    <w:del w:id="628" w:author="MARTINEZ Paulina" w:date="2017-11-20T13:43:00Z"/>
                    <w:rStyle w:val="A5"/>
                    <w:rFonts w:ascii="GarmdITC Bk BT" w:eastAsia="Times New Roman" w:hAnsi="GarmdITC Bk BT" w:cs="Arial"/>
                    <w:sz w:val="18"/>
                    <w:szCs w:val="18"/>
                    <w:lang w:val="fr-FR" w:eastAsia="en-US"/>
                  </w:rPr>
                </w:rPrChange>
              </w:rPr>
              <w:pPrChange w:id="629" w:author="MARTINEZ Paulina" w:date="2017-11-19T10:58:00Z">
                <w:pPr>
                  <w:pStyle w:val="NoSpacing"/>
                  <w:widowControl w:val="0"/>
                  <w:numPr>
                    <w:numId w:val="12"/>
                  </w:numPr>
                  <w:ind w:left="720" w:hanging="360"/>
                  <w:jc w:val="both"/>
                </w:pPr>
              </w:pPrChange>
            </w:pPr>
          </w:p>
          <w:p w14:paraId="5A8FDDED" w14:textId="77777777" w:rsidR="00670C78" w:rsidRPr="00AB1AD5" w:rsidRDefault="00670C78">
            <w:pPr>
              <w:pStyle w:val="ListParagraph"/>
              <w:numPr>
                <w:ilvl w:val="0"/>
                <w:numId w:val="40"/>
              </w:numPr>
              <w:rPr>
                <w:ins w:id="630" w:author="MARTINEZ Paulina" w:date="2017-11-23T10:59:00Z"/>
                <w:rStyle w:val="A5"/>
                <w:rFonts w:ascii="Arial" w:hAnsi="Arial" w:cs="Arial"/>
                <w:sz w:val="18"/>
                <w:szCs w:val="18"/>
                <w:lang w:val="en-US"/>
                <w:rPrChange w:id="631" w:author="MARTINEZ Paulina" w:date="2017-11-23T11:25:00Z">
                  <w:rPr>
                    <w:ins w:id="632" w:author="MARTINEZ Paulina" w:date="2017-11-23T10:59:00Z"/>
                    <w:rStyle w:val="A5"/>
                    <w:rFonts w:ascii="Arial" w:eastAsiaTheme="minorHAnsi" w:hAnsi="Arial" w:cs="Arial"/>
                    <w:sz w:val="18"/>
                    <w:szCs w:val="18"/>
                    <w:lang w:val="en-US" w:eastAsia="en-US"/>
                  </w:rPr>
                </w:rPrChange>
              </w:rPr>
              <w:pPrChange w:id="633" w:author="MARTINEZ Paulina" w:date="2017-11-19T10:58:00Z">
                <w:pPr/>
              </w:pPrChange>
            </w:pPr>
            <w:ins w:id="634" w:author="MARTINEZ Paulina" w:date="2017-11-19T10:59:00Z">
              <w:r w:rsidRPr="00AB1AD5">
                <w:rPr>
                  <w:rStyle w:val="A5"/>
                  <w:rFonts w:ascii="Arial" w:hAnsi="Arial" w:cs="Arial"/>
                  <w:sz w:val="18"/>
                  <w:szCs w:val="18"/>
                  <w:lang w:val="en-US"/>
                </w:rPr>
                <w:t>John Tobon, Deputy Special Agent in Charge for Homeland Security Investigations</w:t>
              </w:r>
            </w:ins>
          </w:p>
          <w:p w14:paraId="5C41C0A3" w14:textId="77777777" w:rsidR="00A57337" w:rsidRPr="00AB1AD5" w:rsidRDefault="00A57337" w:rsidP="00C723A0">
            <w:pPr>
              <w:pStyle w:val="NoSpacing"/>
              <w:widowControl w:val="0"/>
              <w:numPr>
                <w:ilvl w:val="0"/>
                <w:numId w:val="40"/>
              </w:numPr>
              <w:rPr>
                <w:ins w:id="635" w:author="MARTINEZ Paulina" w:date="2017-11-23T11:00:00Z"/>
                <w:rStyle w:val="A5"/>
                <w:rFonts w:eastAsia="Times New Roman" w:cs="Arial"/>
                <w:sz w:val="18"/>
                <w:szCs w:val="18"/>
                <w:rPrChange w:id="636" w:author="MARTINEZ Paulina" w:date="2017-11-23T11:25:00Z">
                  <w:rPr>
                    <w:ins w:id="637" w:author="MARTINEZ Paulina" w:date="2017-11-23T11:00:00Z"/>
                    <w:rStyle w:val="A5"/>
                    <w:rFonts w:ascii="GarmdITC Bk BT" w:eastAsia="Times New Roman" w:hAnsi="GarmdITC Bk BT" w:cs="Arial"/>
                    <w:sz w:val="18"/>
                    <w:szCs w:val="18"/>
                    <w:lang w:val="fr-FR"/>
                  </w:rPr>
                </w:rPrChange>
              </w:rPr>
            </w:pPr>
            <w:ins w:id="638" w:author="MARTINEZ Paulina" w:date="2017-11-23T11:04:00Z">
              <w:r w:rsidRPr="00AB1AD5">
                <w:rPr>
                  <w:rStyle w:val="A5"/>
                  <w:rFonts w:eastAsia="Times New Roman" w:cs="Arial"/>
                  <w:sz w:val="18"/>
                  <w:szCs w:val="18"/>
                </w:rPr>
                <w:t>Jun Xu, Deputy General Manager, Global Trade Service Department, Bank of China</w:t>
              </w:r>
            </w:ins>
          </w:p>
          <w:p w14:paraId="61880A80" w14:textId="77777777" w:rsidR="00C723A0" w:rsidRPr="00AB1AD5" w:rsidRDefault="00C723A0" w:rsidP="00C723A0">
            <w:pPr>
              <w:pStyle w:val="NoSpacing"/>
              <w:widowControl w:val="0"/>
              <w:numPr>
                <w:ilvl w:val="0"/>
                <w:numId w:val="40"/>
              </w:numPr>
              <w:rPr>
                <w:ins w:id="639" w:author="MARTINEZ Paulina" w:date="2017-11-23T10:59:00Z"/>
                <w:rStyle w:val="A5"/>
                <w:rFonts w:eastAsia="Times New Roman" w:cs="Arial"/>
                <w:sz w:val="18"/>
                <w:szCs w:val="18"/>
                <w:rPrChange w:id="640" w:author="MARTINEZ Paulina" w:date="2017-11-23T11:25:00Z">
                  <w:rPr>
                    <w:ins w:id="641" w:author="MARTINEZ Paulina" w:date="2017-11-23T10:59:00Z"/>
                    <w:rStyle w:val="A5"/>
                    <w:rFonts w:asciiTheme="minorHAnsi" w:eastAsia="Times New Roman" w:hAnsiTheme="minorHAnsi" w:cs="Arial"/>
                    <w:sz w:val="18"/>
                    <w:szCs w:val="18"/>
                    <w:lang w:val="en-GB" w:eastAsia="en-US"/>
                  </w:rPr>
                </w:rPrChange>
              </w:rPr>
            </w:pPr>
            <w:ins w:id="642" w:author="MARTINEZ Paulina" w:date="2017-11-23T10:59:00Z">
              <w:r w:rsidRPr="00AB1AD5">
                <w:rPr>
                  <w:rStyle w:val="A5"/>
                  <w:rFonts w:eastAsia="Times New Roman" w:cs="Arial"/>
                  <w:sz w:val="18"/>
                  <w:szCs w:val="18"/>
                </w:rPr>
                <w:t>Mark Evans, Managing Director of Transaction Banking, ANZ</w:t>
              </w:r>
            </w:ins>
          </w:p>
          <w:p w14:paraId="3B07AFCF" w14:textId="77777777" w:rsidR="00C723A0" w:rsidRPr="00AB1AD5" w:rsidRDefault="00A57337">
            <w:pPr>
              <w:pStyle w:val="ListParagraph"/>
              <w:numPr>
                <w:ilvl w:val="0"/>
                <w:numId w:val="40"/>
              </w:numPr>
              <w:rPr>
                <w:rStyle w:val="A5"/>
                <w:rFonts w:ascii="Arial" w:hAnsi="Arial" w:cs="Arial"/>
                <w:sz w:val="18"/>
                <w:szCs w:val="18"/>
                <w:lang w:val="en-US"/>
                <w:rPrChange w:id="643" w:author="MARTINEZ Paulina" w:date="2017-11-23T11:25:00Z">
                  <w:rPr>
                    <w:rStyle w:val="A5"/>
                    <w:rFonts w:ascii="Arial" w:eastAsiaTheme="minorHAnsi" w:hAnsi="Arial" w:cs="Arial"/>
                    <w:sz w:val="18"/>
                    <w:szCs w:val="18"/>
                    <w:lang w:val="en-US" w:eastAsia="en-US"/>
                  </w:rPr>
                </w:rPrChange>
              </w:rPr>
              <w:pPrChange w:id="644" w:author="MARTINEZ Paulina" w:date="2017-11-19T10:58:00Z">
                <w:pPr/>
              </w:pPrChange>
            </w:pPr>
            <w:ins w:id="645" w:author="MARTINEZ Paulina" w:date="2017-11-23T11:04:00Z">
              <w:r w:rsidRPr="00AB1AD5">
                <w:rPr>
                  <w:rStyle w:val="A5"/>
                  <w:rFonts w:ascii="Arial" w:hAnsi="Arial" w:cs="Arial"/>
                  <w:sz w:val="18"/>
                  <w:szCs w:val="18"/>
                  <w:lang w:val="en-US"/>
                </w:rPr>
                <w:t>OFAC, Department of Justice, FED or FATF representative</w:t>
              </w:r>
            </w:ins>
          </w:p>
          <w:p w14:paraId="30F073D6" w14:textId="77777777" w:rsidR="00393B13" w:rsidRPr="00AB1AD5" w:rsidRDefault="00393B13" w:rsidP="004472CD">
            <w:pPr>
              <w:rPr>
                <w:rStyle w:val="A5"/>
                <w:rFonts w:ascii="Arial" w:hAnsi="Arial" w:cs="Arial"/>
                <w:sz w:val="18"/>
                <w:szCs w:val="18"/>
                <w:lang w:val="en-US"/>
              </w:rPr>
            </w:pPr>
          </w:p>
          <w:p w14:paraId="1398B834" w14:textId="77777777" w:rsidR="00581EFC" w:rsidRPr="00AB1AD5" w:rsidRDefault="00581EFC" w:rsidP="004472CD">
            <w:pPr>
              <w:rPr>
                <w:rStyle w:val="A5"/>
                <w:rFonts w:ascii="Arial" w:hAnsi="Arial" w:cs="Arial"/>
                <w:sz w:val="18"/>
                <w:szCs w:val="18"/>
                <w:lang w:val="en-US"/>
              </w:rPr>
            </w:pPr>
          </w:p>
          <w:p w14:paraId="64DF6619" w14:textId="77777777" w:rsidR="00393B13" w:rsidRPr="00AB1AD5" w:rsidRDefault="00393B13" w:rsidP="004472CD">
            <w:pPr>
              <w:pStyle w:val="ListParagraph"/>
              <w:ind w:left="284"/>
              <w:rPr>
                <w:rStyle w:val="A5"/>
                <w:rFonts w:ascii="Arial" w:hAnsi="Arial" w:cs="Arial"/>
                <w:color w:val="FFC000"/>
                <w:sz w:val="18"/>
                <w:szCs w:val="18"/>
                <w:lang w:val="en-US"/>
              </w:rPr>
            </w:pPr>
          </w:p>
          <w:p w14:paraId="695CCAA9" w14:textId="77777777" w:rsidR="00393B13" w:rsidRPr="00AB1AD5" w:rsidRDefault="00393B13" w:rsidP="004472CD">
            <w:pPr>
              <w:pStyle w:val="ListParagraph"/>
              <w:ind w:left="284"/>
              <w:rPr>
                <w:rStyle w:val="A5"/>
                <w:rFonts w:ascii="Arial" w:hAnsi="Arial" w:cs="Arial"/>
                <w:sz w:val="18"/>
                <w:szCs w:val="18"/>
                <w:lang w:val="en-US"/>
              </w:rPr>
            </w:pPr>
          </w:p>
        </w:tc>
        <w:tc>
          <w:tcPr>
            <w:tcW w:w="283" w:type="dxa"/>
          </w:tcPr>
          <w:p w14:paraId="27D79FB8" w14:textId="77777777" w:rsidR="00393B13" w:rsidRPr="00AB1AD5" w:rsidRDefault="00393B13" w:rsidP="004472CD">
            <w:pPr>
              <w:widowControl/>
              <w:rPr>
                <w:rStyle w:val="A5"/>
                <w:rFonts w:ascii="Arial" w:hAnsi="Arial" w:cs="Arial"/>
                <w:sz w:val="18"/>
                <w:szCs w:val="18"/>
                <w:highlight w:val="yellow"/>
                <w:lang w:val="en-US"/>
              </w:rPr>
            </w:pPr>
          </w:p>
        </w:tc>
        <w:tc>
          <w:tcPr>
            <w:tcW w:w="4494" w:type="dxa"/>
          </w:tcPr>
          <w:p w14:paraId="16172605" w14:textId="77777777" w:rsidR="00393B13" w:rsidRPr="00AB1AD5" w:rsidRDefault="00D25AA4" w:rsidP="004472CD">
            <w:pPr>
              <w:widowControl/>
              <w:rPr>
                <w:rStyle w:val="A5"/>
                <w:rFonts w:ascii="Arial" w:hAnsi="Arial" w:cs="Arial"/>
                <w:color w:val="auto"/>
                <w:sz w:val="18"/>
                <w:szCs w:val="18"/>
                <w:lang w:val="en-US"/>
              </w:rPr>
            </w:pPr>
            <w:r w:rsidRPr="00AB1AD5">
              <w:rPr>
                <w:rStyle w:val="A5"/>
                <w:rFonts w:ascii="Arial" w:hAnsi="Arial" w:cs="Arial"/>
                <w:color w:val="auto"/>
                <w:sz w:val="18"/>
                <w:szCs w:val="18"/>
                <w:lang w:val="en-US"/>
              </w:rPr>
              <w:t>16:00-16:30</w:t>
            </w:r>
          </w:p>
          <w:p w14:paraId="111A4EEF" w14:textId="77777777" w:rsidR="00393B13" w:rsidRPr="00AB1AD5" w:rsidRDefault="00393B13" w:rsidP="004472CD">
            <w:pPr>
              <w:widowControl/>
              <w:rPr>
                <w:rStyle w:val="A5"/>
                <w:rFonts w:ascii="Arial" w:hAnsi="Arial" w:cs="Arial"/>
                <w:sz w:val="18"/>
                <w:szCs w:val="18"/>
                <w:lang w:val="en-US"/>
              </w:rPr>
            </w:pPr>
          </w:p>
          <w:p w14:paraId="3952D462" w14:textId="77777777" w:rsidR="00393B13" w:rsidRPr="00AB1AD5" w:rsidRDefault="00393B13" w:rsidP="004472CD">
            <w:pPr>
              <w:pStyle w:val="NoSpacing"/>
              <w:widowControl w:val="0"/>
              <w:jc w:val="both"/>
              <w:rPr>
                <w:rStyle w:val="A5"/>
                <w:rFonts w:eastAsia="Times New Roman" w:cs="Arial"/>
                <w:b/>
                <w:sz w:val="18"/>
                <w:szCs w:val="18"/>
                <w:rPrChange w:id="646" w:author="MARTINEZ Paulina" w:date="2017-11-23T11:25:00Z">
                  <w:rPr>
                    <w:rStyle w:val="A5"/>
                    <w:rFonts w:ascii="GarmdITC Bk BT" w:eastAsia="Times New Roman" w:hAnsi="GarmdITC Bk BT" w:cs="Arial"/>
                    <w:b/>
                    <w:sz w:val="18"/>
                    <w:szCs w:val="18"/>
                    <w:lang w:val="fr-FR"/>
                  </w:rPr>
                </w:rPrChange>
              </w:rPr>
            </w:pPr>
            <w:r w:rsidRPr="00AB1AD5">
              <w:rPr>
                <w:rStyle w:val="A5"/>
                <w:rFonts w:eastAsia="Times New Roman" w:cs="Arial"/>
                <w:b/>
                <w:sz w:val="18"/>
                <w:szCs w:val="18"/>
              </w:rPr>
              <w:t>An update from Swift</w:t>
            </w:r>
          </w:p>
          <w:p w14:paraId="39AA77DD" w14:textId="77777777" w:rsidR="00393B13" w:rsidRPr="00AB1AD5" w:rsidRDefault="00393B13" w:rsidP="004472CD">
            <w:pPr>
              <w:pStyle w:val="NoSpacing"/>
              <w:widowControl w:val="0"/>
              <w:jc w:val="both"/>
              <w:rPr>
                <w:ins w:id="647" w:author="MARTINEZ Paulina" w:date="2017-11-20T12:29:00Z"/>
                <w:rStyle w:val="A5"/>
                <w:rFonts w:eastAsia="Times New Roman" w:cs="Arial"/>
                <w:sz w:val="18"/>
                <w:szCs w:val="18"/>
                <w:rPrChange w:id="648" w:author="MARTINEZ Paulina" w:date="2017-11-23T11:25:00Z">
                  <w:rPr>
                    <w:ins w:id="649" w:author="MARTINEZ Paulina" w:date="2017-11-20T12:29:00Z"/>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A year into the appointment of a new head of trade and supply chain, Swift has rolled out an international payment tracker and expanded its KYC registry. What’s next for the organisation?</w:t>
            </w:r>
          </w:p>
          <w:p w14:paraId="5BC51EF8" w14:textId="77777777" w:rsidR="00BC33CA" w:rsidRPr="00AB1AD5" w:rsidRDefault="00BC33CA" w:rsidP="004472CD">
            <w:pPr>
              <w:pStyle w:val="NoSpacing"/>
              <w:widowControl w:val="0"/>
              <w:jc w:val="both"/>
              <w:rPr>
                <w:ins w:id="650" w:author="MARTINEZ Paulina" w:date="2017-11-20T12:29:00Z"/>
                <w:rStyle w:val="A5"/>
                <w:rFonts w:eastAsia="Times New Roman" w:cs="Arial"/>
                <w:sz w:val="18"/>
                <w:szCs w:val="18"/>
                <w:rPrChange w:id="651" w:author="MARTINEZ Paulina" w:date="2017-11-23T11:25:00Z">
                  <w:rPr>
                    <w:ins w:id="652" w:author="MARTINEZ Paulina" w:date="2017-11-20T12:29:00Z"/>
                    <w:rStyle w:val="A5"/>
                    <w:rFonts w:asciiTheme="minorHAnsi" w:eastAsia="Times New Roman" w:hAnsiTheme="minorHAnsi" w:cs="Arial"/>
                    <w:sz w:val="18"/>
                    <w:szCs w:val="18"/>
                    <w:lang w:val="en-GB" w:eastAsia="en-US"/>
                  </w:rPr>
                </w:rPrChange>
              </w:rPr>
            </w:pPr>
          </w:p>
          <w:p w14:paraId="3441E716" w14:textId="77777777" w:rsidR="00BC33CA" w:rsidRPr="00AB1AD5" w:rsidRDefault="00BC33CA" w:rsidP="004472CD">
            <w:pPr>
              <w:pStyle w:val="NoSpacing"/>
              <w:widowControl w:val="0"/>
              <w:jc w:val="both"/>
              <w:rPr>
                <w:ins w:id="653" w:author="MARTINEZ Paulina" w:date="2017-11-23T11:13:00Z"/>
                <w:rStyle w:val="A5"/>
                <w:rFonts w:eastAsia="Times New Roman" w:cs="Arial"/>
                <w:sz w:val="18"/>
                <w:szCs w:val="18"/>
                <w:rPrChange w:id="654" w:author="MARTINEZ Paulina" w:date="2017-11-23T11:25:00Z">
                  <w:rPr>
                    <w:ins w:id="655" w:author="MARTINEZ Paulina" w:date="2017-11-23T11:13:00Z"/>
                    <w:rStyle w:val="A5"/>
                    <w:rFonts w:asciiTheme="minorHAnsi" w:eastAsia="Times New Roman" w:hAnsiTheme="minorHAnsi" w:cs="Arial"/>
                    <w:sz w:val="18"/>
                    <w:szCs w:val="18"/>
                    <w:lang w:val="en-GB" w:eastAsia="en-US"/>
                  </w:rPr>
                </w:rPrChange>
              </w:rPr>
            </w:pPr>
            <w:ins w:id="656" w:author="MARTINEZ Paulina" w:date="2017-11-20T12:30:00Z">
              <w:r w:rsidRPr="00AB1AD5">
                <w:rPr>
                  <w:rStyle w:val="A5"/>
                  <w:rFonts w:eastAsia="Times New Roman" w:cs="Arial"/>
                  <w:sz w:val="18"/>
                  <w:szCs w:val="18"/>
                </w:rPr>
                <w:t>Interviewer: Shannon Manders, Editorial Director, G</w:t>
              </w:r>
            </w:ins>
            <w:ins w:id="657" w:author="MARTINEZ Paulina" w:date="2017-11-20T12:32:00Z">
              <w:r w:rsidRPr="00AB1AD5">
                <w:rPr>
                  <w:rStyle w:val="A5"/>
                  <w:rFonts w:eastAsia="Times New Roman" w:cs="Arial"/>
                  <w:sz w:val="18"/>
                  <w:szCs w:val="18"/>
                </w:rPr>
                <w:t xml:space="preserve">lobal </w:t>
              </w:r>
            </w:ins>
            <w:ins w:id="658" w:author="MARTINEZ Paulina" w:date="2017-11-20T12:30:00Z">
              <w:r w:rsidRPr="00AB1AD5">
                <w:rPr>
                  <w:rStyle w:val="A5"/>
                  <w:rFonts w:eastAsia="Times New Roman" w:cs="Arial"/>
                  <w:sz w:val="18"/>
                  <w:szCs w:val="18"/>
                </w:rPr>
                <w:t>T</w:t>
              </w:r>
            </w:ins>
            <w:ins w:id="659" w:author="MARTINEZ Paulina" w:date="2017-11-20T12:32:00Z">
              <w:r w:rsidRPr="00AB1AD5">
                <w:rPr>
                  <w:rStyle w:val="A5"/>
                  <w:rFonts w:eastAsia="Times New Roman" w:cs="Arial"/>
                  <w:sz w:val="18"/>
                  <w:szCs w:val="18"/>
                </w:rPr>
                <w:t xml:space="preserve">rade </w:t>
              </w:r>
            </w:ins>
            <w:ins w:id="660" w:author="MARTINEZ Paulina" w:date="2017-11-20T12:30:00Z">
              <w:r w:rsidRPr="00AB1AD5">
                <w:rPr>
                  <w:rStyle w:val="A5"/>
                  <w:rFonts w:eastAsia="Times New Roman" w:cs="Arial"/>
                  <w:sz w:val="18"/>
                  <w:szCs w:val="18"/>
                </w:rPr>
                <w:t>R</w:t>
              </w:r>
            </w:ins>
            <w:ins w:id="661" w:author="MARTINEZ Paulina" w:date="2017-11-20T12:32:00Z">
              <w:r w:rsidRPr="00AB1AD5">
                <w:rPr>
                  <w:rStyle w:val="A5"/>
                  <w:rFonts w:eastAsia="Times New Roman" w:cs="Arial"/>
                  <w:sz w:val="18"/>
                  <w:szCs w:val="18"/>
                </w:rPr>
                <w:t>eview (GTR)</w:t>
              </w:r>
            </w:ins>
          </w:p>
          <w:p w14:paraId="5F4B0C69" w14:textId="77777777" w:rsidR="004472CD" w:rsidRPr="00AB1AD5" w:rsidRDefault="004472CD" w:rsidP="004472CD">
            <w:pPr>
              <w:pStyle w:val="NoSpacing"/>
              <w:widowControl w:val="0"/>
              <w:jc w:val="both"/>
              <w:rPr>
                <w:ins w:id="662" w:author="MARTINEZ Paulina" w:date="2017-11-20T12:30:00Z"/>
                <w:rStyle w:val="A5"/>
                <w:rFonts w:eastAsia="Times New Roman" w:cs="Arial"/>
                <w:sz w:val="18"/>
                <w:szCs w:val="18"/>
                <w:rPrChange w:id="663" w:author="MARTINEZ Paulina" w:date="2017-11-23T11:25:00Z">
                  <w:rPr>
                    <w:ins w:id="664" w:author="MARTINEZ Paulina" w:date="2017-11-20T12:30:00Z"/>
                    <w:rStyle w:val="A5"/>
                    <w:rFonts w:asciiTheme="minorHAnsi" w:eastAsia="Times New Roman" w:hAnsiTheme="minorHAnsi" w:cs="Arial"/>
                    <w:sz w:val="18"/>
                    <w:szCs w:val="18"/>
                    <w:lang w:val="en-GB" w:eastAsia="en-US"/>
                  </w:rPr>
                </w:rPrChange>
              </w:rPr>
            </w:pPr>
          </w:p>
          <w:p w14:paraId="5D27F4AE" w14:textId="77777777" w:rsidR="00BC33CA" w:rsidRPr="00AB1AD5" w:rsidRDefault="00BC33CA">
            <w:pPr>
              <w:pStyle w:val="NoSpacing"/>
              <w:numPr>
                <w:ilvl w:val="0"/>
                <w:numId w:val="47"/>
              </w:numPr>
              <w:jc w:val="both"/>
              <w:rPr>
                <w:rStyle w:val="A5"/>
                <w:rFonts w:eastAsia="Times New Roman" w:cs="Arial"/>
                <w:sz w:val="18"/>
                <w:szCs w:val="18"/>
                <w:lang w:val="en-GB"/>
                <w:rPrChange w:id="665" w:author="MARTINEZ Paulina" w:date="2017-11-23T11:25:00Z">
                  <w:rPr>
                    <w:rStyle w:val="A5"/>
                    <w:rFonts w:ascii="GarmdITC Bk BT" w:eastAsia="Times New Roman" w:hAnsi="GarmdITC Bk BT" w:cs="Arial"/>
                    <w:sz w:val="18"/>
                    <w:szCs w:val="18"/>
                    <w:lang w:val="fr-FR" w:eastAsia="en-US"/>
                  </w:rPr>
                </w:rPrChange>
              </w:rPr>
              <w:pPrChange w:id="666" w:author="MARTINEZ Paulina" w:date="2017-11-20T12:30:00Z">
                <w:pPr>
                  <w:pStyle w:val="NoSpacing"/>
                  <w:widowControl w:val="0"/>
                  <w:jc w:val="both"/>
                </w:pPr>
              </w:pPrChange>
            </w:pPr>
            <w:ins w:id="667" w:author="MARTINEZ Paulina" w:date="2017-11-20T12:30:00Z">
              <w:r w:rsidRPr="00AB1AD5">
                <w:rPr>
                  <w:rStyle w:val="A5"/>
                  <w:rFonts w:eastAsia="Times New Roman" w:cs="Arial"/>
                  <w:sz w:val="18"/>
                  <w:szCs w:val="18"/>
                </w:rPr>
                <w:t>Huny Garg, Head of Trade &amp; Supply Chain, SWIFT</w:t>
              </w:r>
            </w:ins>
          </w:p>
          <w:p w14:paraId="60E29D90" w14:textId="77777777" w:rsidR="00393B13" w:rsidRPr="00AB1AD5" w:rsidRDefault="00393B13" w:rsidP="004472CD">
            <w:pPr>
              <w:pStyle w:val="ListParagraph"/>
              <w:ind w:left="720"/>
              <w:rPr>
                <w:rStyle w:val="A5"/>
                <w:rFonts w:ascii="Arial" w:hAnsi="Arial" w:cs="Arial"/>
                <w:sz w:val="18"/>
                <w:szCs w:val="18"/>
                <w:lang w:val="en-GB"/>
                <w:rPrChange w:id="668" w:author="MARTINEZ Paulina" w:date="2017-11-23T11:25:00Z">
                  <w:rPr>
                    <w:rStyle w:val="A5"/>
                    <w:rFonts w:ascii="Arial" w:eastAsiaTheme="minorHAnsi" w:hAnsi="Arial" w:cs="Arial"/>
                    <w:sz w:val="18"/>
                    <w:szCs w:val="18"/>
                    <w:lang w:val="en-GB" w:eastAsia="en-US"/>
                  </w:rPr>
                </w:rPrChange>
              </w:rPr>
            </w:pPr>
          </w:p>
          <w:p w14:paraId="70C37BCB" w14:textId="77777777" w:rsidR="00393B13" w:rsidRPr="00AB1AD5" w:rsidRDefault="00393B13" w:rsidP="004472CD">
            <w:pPr>
              <w:rPr>
                <w:rStyle w:val="A5"/>
                <w:rFonts w:ascii="Arial" w:hAnsi="Arial" w:cs="Arial"/>
                <w:sz w:val="18"/>
                <w:szCs w:val="18"/>
                <w:lang w:val="en-US"/>
                <w:rPrChange w:id="669" w:author="MARTINEZ Paulina" w:date="2017-11-23T11:25:00Z">
                  <w:rPr>
                    <w:rStyle w:val="A5"/>
                    <w:rFonts w:ascii="Arial" w:eastAsiaTheme="minorHAnsi" w:hAnsi="Arial" w:cs="Arial"/>
                    <w:sz w:val="18"/>
                    <w:szCs w:val="18"/>
                    <w:lang w:val="en-US" w:eastAsia="en-US"/>
                  </w:rPr>
                </w:rPrChange>
              </w:rPr>
            </w:pPr>
          </w:p>
          <w:p w14:paraId="16711CD3" w14:textId="77777777" w:rsidR="00393B13" w:rsidRPr="00AB1AD5" w:rsidRDefault="00393B13" w:rsidP="004472CD">
            <w:pPr>
              <w:pStyle w:val="ListParagraph"/>
              <w:ind w:left="284"/>
              <w:rPr>
                <w:rStyle w:val="A5"/>
                <w:rFonts w:ascii="Arial" w:hAnsi="Arial" w:cs="Arial"/>
                <w:sz w:val="18"/>
                <w:szCs w:val="18"/>
                <w:lang w:val="en-US"/>
                <w:rPrChange w:id="670" w:author="MARTINEZ Paulina" w:date="2017-11-23T11:25:00Z">
                  <w:rPr>
                    <w:rStyle w:val="A5"/>
                    <w:rFonts w:ascii="Arial" w:eastAsiaTheme="minorHAnsi" w:hAnsi="Arial" w:cs="Arial"/>
                    <w:sz w:val="18"/>
                    <w:szCs w:val="18"/>
                    <w:lang w:val="en-US" w:eastAsia="en-US"/>
                  </w:rPr>
                </w:rPrChange>
              </w:rPr>
            </w:pPr>
          </w:p>
        </w:tc>
      </w:tr>
      <w:tr w:rsidR="00393B13" w:rsidRPr="00AB1AD5" w14:paraId="40AA6445" w14:textId="77777777" w:rsidTr="004472CD">
        <w:trPr>
          <w:trHeight w:val="440"/>
        </w:trPr>
        <w:tc>
          <w:tcPr>
            <w:tcW w:w="4503" w:type="dxa"/>
          </w:tcPr>
          <w:p w14:paraId="14B573F0" w14:textId="77777777" w:rsidR="00393B13" w:rsidRPr="00AB1AD5" w:rsidRDefault="00393B13" w:rsidP="004472CD">
            <w:pPr>
              <w:widowControl/>
              <w:rPr>
                <w:rStyle w:val="A5"/>
                <w:rFonts w:ascii="Arial" w:hAnsi="Arial" w:cs="Arial"/>
                <w:sz w:val="18"/>
                <w:szCs w:val="18"/>
                <w:lang w:val="en-US"/>
              </w:rPr>
            </w:pPr>
          </w:p>
          <w:p w14:paraId="102D6F6B" w14:textId="77777777" w:rsidR="004472CD" w:rsidRPr="00AB1AD5" w:rsidRDefault="009647C5">
            <w:pPr>
              <w:pStyle w:val="NoSpacing"/>
              <w:jc w:val="both"/>
              <w:rPr>
                <w:ins w:id="671" w:author="MARTINEZ Paulina" w:date="2017-11-23T11:19:00Z"/>
                <w:rStyle w:val="A5"/>
                <w:rFonts w:eastAsia="Times New Roman" w:cs="Arial"/>
                <w:b/>
                <w:sz w:val="18"/>
                <w:szCs w:val="18"/>
                <w:rPrChange w:id="672" w:author="MARTINEZ Paulina" w:date="2017-11-23T11:25:00Z">
                  <w:rPr>
                    <w:ins w:id="673" w:author="MARTINEZ Paulina" w:date="2017-11-23T11:19:00Z"/>
                    <w:rStyle w:val="A5"/>
                    <w:rFonts w:ascii="GarmdITC Bk BT" w:eastAsia="Times New Roman" w:hAnsi="GarmdITC Bk BT" w:cs="Arial"/>
                    <w:b/>
                    <w:sz w:val="18"/>
                    <w:szCs w:val="18"/>
                    <w:lang w:val="fr-FR"/>
                  </w:rPr>
                </w:rPrChange>
              </w:rPr>
              <w:pPrChange w:id="674" w:author="MARTINEZ Paulina" w:date="2017-11-23T11:18:00Z">
                <w:pPr>
                  <w:pStyle w:val="NoSpacing"/>
                  <w:ind w:left="2160" w:hanging="2160"/>
                  <w:jc w:val="both"/>
                </w:pPr>
              </w:pPrChange>
            </w:pPr>
            <w:ins w:id="675" w:author="MARTINEZ Paulina" w:date="2017-11-23T11:18:00Z">
              <w:r w:rsidRPr="00AB1AD5">
                <w:rPr>
                  <w:rStyle w:val="A5"/>
                  <w:rFonts w:cs="Arial"/>
                  <w:sz w:val="18"/>
                  <w:szCs w:val="18"/>
                </w:rPr>
                <w:t>1</w:t>
              </w:r>
            </w:ins>
            <w:ins w:id="676" w:author="MARTINEZ Paulina" w:date="2017-11-23T11:20:00Z">
              <w:r w:rsidRPr="00AB1AD5">
                <w:rPr>
                  <w:rStyle w:val="A5"/>
                  <w:rFonts w:cs="Arial"/>
                  <w:sz w:val="18"/>
                  <w:szCs w:val="18"/>
                </w:rPr>
                <w:t>7</w:t>
              </w:r>
            </w:ins>
            <w:ins w:id="677" w:author="MARTINEZ Paulina" w:date="2017-11-23T11:18:00Z">
              <w:r w:rsidRPr="00AB1AD5">
                <w:rPr>
                  <w:rStyle w:val="A5"/>
                  <w:rFonts w:cs="Arial"/>
                  <w:sz w:val="18"/>
                  <w:szCs w:val="18"/>
                </w:rPr>
                <w:t>:</w:t>
              </w:r>
            </w:ins>
            <w:ins w:id="678" w:author="MARTINEZ Paulina" w:date="2017-11-23T11:20:00Z">
              <w:r w:rsidRPr="00AB1AD5">
                <w:rPr>
                  <w:rStyle w:val="A5"/>
                  <w:rFonts w:cs="Arial"/>
                  <w:sz w:val="18"/>
                  <w:szCs w:val="18"/>
                </w:rPr>
                <w:t>00</w:t>
              </w:r>
            </w:ins>
            <w:ins w:id="679" w:author="MARTINEZ Paulina" w:date="2017-11-23T11:18:00Z">
              <w:r w:rsidRPr="00AB1AD5">
                <w:rPr>
                  <w:rStyle w:val="A5"/>
                  <w:rFonts w:cs="Arial"/>
                  <w:sz w:val="18"/>
                  <w:szCs w:val="18"/>
                </w:rPr>
                <w:t>-1</w:t>
              </w:r>
            </w:ins>
            <w:ins w:id="680" w:author="MARTINEZ Paulina" w:date="2017-11-23T11:20:00Z">
              <w:r w:rsidRPr="00AB1AD5">
                <w:rPr>
                  <w:rStyle w:val="A5"/>
                  <w:rFonts w:cs="Arial"/>
                  <w:sz w:val="18"/>
                  <w:szCs w:val="18"/>
                </w:rPr>
                <w:t>7</w:t>
              </w:r>
            </w:ins>
            <w:ins w:id="681" w:author="MARTINEZ Paulina" w:date="2017-11-23T11:18:00Z">
              <w:r w:rsidRPr="00AB1AD5">
                <w:rPr>
                  <w:rStyle w:val="A5"/>
                  <w:rFonts w:cs="Arial"/>
                  <w:sz w:val="18"/>
                  <w:szCs w:val="18"/>
                </w:rPr>
                <w:t>:</w:t>
              </w:r>
            </w:ins>
            <w:ins w:id="682" w:author="MARTINEZ Paulina" w:date="2017-11-23T11:20:00Z">
              <w:r w:rsidRPr="00AB1AD5">
                <w:rPr>
                  <w:rStyle w:val="A5"/>
                  <w:rFonts w:cs="Arial"/>
                  <w:sz w:val="18"/>
                  <w:szCs w:val="18"/>
                </w:rPr>
                <w:t>45</w:t>
              </w:r>
            </w:ins>
            <w:ins w:id="683" w:author="MARTINEZ Paulina" w:date="2017-11-23T11:18:00Z">
              <w:r w:rsidR="004472CD" w:rsidRPr="00AB1AD5">
                <w:rPr>
                  <w:rStyle w:val="A5"/>
                  <w:rFonts w:cs="Arial"/>
                  <w:sz w:val="18"/>
                  <w:szCs w:val="18"/>
                </w:rPr>
                <w:tab/>
              </w:r>
              <w:r w:rsidR="004472CD" w:rsidRPr="00AB1AD5">
                <w:rPr>
                  <w:rStyle w:val="A5"/>
                  <w:rFonts w:eastAsia="Times New Roman" w:cs="Arial"/>
                  <w:b/>
                  <w:sz w:val="18"/>
                  <w:szCs w:val="18"/>
                </w:rPr>
                <w:t>Cybersecurity: How to survive an attack</w:t>
              </w:r>
            </w:ins>
          </w:p>
          <w:p w14:paraId="3A181C4F" w14:textId="77777777" w:rsidR="004472CD" w:rsidRPr="00AB1AD5" w:rsidRDefault="004472CD">
            <w:pPr>
              <w:pStyle w:val="NoSpacing"/>
              <w:jc w:val="both"/>
              <w:rPr>
                <w:ins w:id="684" w:author="MARTINEZ Paulina" w:date="2017-11-23T11:18:00Z"/>
                <w:rStyle w:val="A5"/>
                <w:rFonts w:eastAsia="Times New Roman" w:cs="Arial"/>
                <w:sz w:val="18"/>
                <w:szCs w:val="18"/>
                <w:rPrChange w:id="685" w:author="MARTINEZ Paulina" w:date="2017-11-23T11:25:00Z">
                  <w:rPr>
                    <w:ins w:id="686" w:author="MARTINEZ Paulina" w:date="2017-11-23T11:18:00Z"/>
                    <w:rStyle w:val="A5"/>
                    <w:rFonts w:asciiTheme="minorHAnsi" w:eastAsia="Times New Roman" w:hAnsiTheme="minorHAnsi" w:cs="Arial"/>
                    <w:sz w:val="18"/>
                    <w:szCs w:val="18"/>
                    <w:lang w:val="en-GB" w:eastAsia="en-US"/>
                  </w:rPr>
                </w:rPrChange>
              </w:rPr>
              <w:pPrChange w:id="687" w:author="MARTINEZ Paulina" w:date="2017-11-23T11:18:00Z">
                <w:pPr>
                  <w:pStyle w:val="NoSpacing"/>
                  <w:ind w:left="2160" w:hanging="2160"/>
                  <w:jc w:val="both"/>
                </w:pPr>
              </w:pPrChange>
            </w:pPr>
          </w:p>
          <w:p w14:paraId="4A02E4A1" w14:textId="77777777" w:rsidR="004472CD" w:rsidRPr="00AB1AD5" w:rsidRDefault="004472CD">
            <w:pPr>
              <w:pStyle w:val="NoSpacing"/>
              <w:ind w:left="90"/>
              <w:jc w:val="both"/>
              <w:rPr>
                <w:ins w:id="688" w:author="MARTINEZ Paulina" w:date="2017-11-23T11:18:00Z"/>
                <w:rStyle w:val="A5"/>
                <w:rFonts w:eastAsia="Times New Roman" w:cs="Arial"/>
                <w:sz w:val="18"/>
                <w:szCs w:val="18"/>
                <w:rPrChange w:id="689" w:author="MARTINEZ Paulina" w:date="2017-11-23T11:25:00Z">
                  <w:rPr>
                    <w:ins w:id="690" w:author="MARTINEZ Paulina" w:date="2017-11-23T11:18:00Z"/>
                    <w:rStyle w:val="A5"/>
                    <w:rFonts w:asciiTheme="minorHAnsi" w:eastAsia="Times New Roman" w:hAnsiTheme="minorHAnsi" w:cs="Arial"/>
                    <w:sz w:val="18"/>
                    <w:szCs w:val="18"/>
                    <w:lang w:val="en-GB" w:eastAsia="en-US"/>
                  </w:rPr>
                </w:rPrChange>
              </w:rPr>
              <w:pPrChange w:id="691" w:author="MARTINEZ Paulina" w:date="2017-11-23T11:19:00Z">
                <w:pPr>
                  <w:pStyle w:val="NoSpacing"/>
                  <w:ind w:left="2160"/>
                  <w:jc w:val="both"/>
                </w:pPr>
              </w:pPrChange>
            </w:pPr>
            <w:ins w:id="692" w:author="MARTINEZ Paulina" w:date="2017-11-23T11:18:00Z">
              <w:r w:rsidRPr="00AB1AD5">
                <w:rPr>
                  <w:rStyle w:val="A5"/>
                  <w:rFonts w:eastAsia="Times New Roman" w:cs="Arial"/>
                  <w:sz w:val="18"/>
                  <w:szCs w:val="18"/>
                </w:rPr>
                <w:t>Cybersecurity attacks are becoming increasingly frequent, with various recent high profile attacks exposing key vulnerabilities in the sector. This session will examine these concerns from the perspective of the trade finance sector, considering whether they could have been avoided, lessons to be learned and how technology can address future challenges for both banks and their customers.</w:t>
              </w:r>
            </w:ins>
          </w:p>
          <w:p w14:paraId="6C09DDD6" w14:textId="77777777" w:rsidR="004472CD" w:rsidRPr="00AB1AD5" w:rsidRDefault="004472CD">
            <w:pPr>
              <w:pStyle w:val="NoSpacing"/>
              <w:ind w:left="90"/>
              <w:jc w:val="both"/>
              <w:rPr>
                <w:ins w:id="693" w:author="MARTINEZ Paulina" w:date="2017-11-23T11:18:00Z"/>
                <w:rStyle w:val="A5"/>
                <w:rFonts w:eastAsia="Times New Roman" w:cs="Arial"/>
                <w:sz w:val="18"/>
                <w:szCs w:val="18"/>
                <w:rPrChange w:id="694" w:author="MARTINEZ Paulina" w:date="2017-11-23T11:25:00Z">
                  <w:rPr>
                    <w:ins w:id="695" w:author="MARTINEZ Paulina" w:date="2017-11-23T11:18:00Z"/>
                    <w:rStyle w:val="A5"/>
                    <w:rFonts w:asciiTheme="minorHAnsi" w:eastAsia="Times New Roman" w:hAnsiTheme="minorHAnsi" w:cs="Arial"/>
                    <w:sz w:val="18"/>
                    <w:szCs w:val="18"/>
                    <w:lang w:val="en-GB" w:eastAsia="en-US"/>
                  </w:rPr>
                </w:rPrChange>
              </w:rPr>
              <w:pPrChange w:id="696" w:author="MARTINEZ Paulina" w:date="2017-11-23T11:19:00Z">
                <w:pPr>
                  <w:pStyle w:val="NoSpacing"/>
                  <w:ind w:left="2160"/>
                  <w:jc w:val="both"/>
                </w:pPr>
              </w:pPrChange>
            </w:pPr>
          </w:p>
          <w:p w14:paraId="5190436B" w14:textId="77777777" w:rsidR="004472CD" w:rsidRPr="00AB1AD5" w:rsidRDefault="004472CD">
            <w:pPr>
              <w:pStyle w:val="NoSpacing"/>
              <w:ind w:left="90"/>
              <w:jc w:val="both"/>
              <w:rPr>
                <w:ins w:id="697" w:author="MARTINEZ Paulina" w:date="2017-11-23T11:18:00Z"/>
                <w:rStyle w:val="A5"/>
                <w:rFonts w:eastAsia="Times New Roman" w:cs="Arial"/>
                <w:sz w:val="18"/>
                <w:szCs w:val="18"/>
                <w:rPrChange w:id="698" w:author="MARTINEZ Paulina" w:date="2017-11-23T11:25:00Z">
                  <w:rPr>
                    <w:ins w:id="699" w:author="MARTINEZ Paulina" w:date="2017-11-23T11:18:00Z"/>
                    <w:rStyle w:val="A5"/>
                    <w:rFonts w:asciiTheme="minorHAnsi" w:eastAsia="Times New Roman" w:hAnsiTheme="minorHAnsi" w:cs="Arial"/>
                    <w:sz w:val="18"/>
                    <w:szCs w:val="18"/>
                    <w:lang w:val="en-GB" w:eastAsia="en-US"/>
                  </w:rPr>
                </w:rPrChange>
              </w:rPr>
              <w:pPrChange w:id="700" w:author="MARTINEZ Paulina" w:date="2017-11-23T11:19:00Z">
                <w:pPr>
                  <w:pStyle w:val="NoSpacing"/>
                  <w:ind w:left="2160"/>
                  <w:jc w:val="both"/>
                </w:pPr>
              </w:pPrChange>
            </w:pPr>
            <w:ins w:id="701" w:author="MARTINEZ Paulina" w:date="2017-11-23T11:18:00Z">
              <w:r w:rsidRPr="00AB1AD5">
                <w:rPr>
                  <w:rStyle w:val="A5"/>
                  <w:rFonts w:eastAsia="Times New Roman" w:cs="Arial"/>
                  <w:sz w:val="18"/>
                  <w:szCs w:val="18"/>
                </w:rPr>
                <w:t>Moderator:  Jim Finkle, Cybersecurity and Technology Editor, Reuters</w:t>
              </w:r>
            </w:ins>
          </w:p>
          <w:p w14:paraId="26773045" w14:textId="77777777" w:rsidR="004472CD" w:rsidRPr="00AB1AD5" w:rsidRDefault="004472CD">
            <w:pPr>
              <w:pStyle w:val="NoSpacing"/>
              <w:ind w:left="90"/>
              <w:jc w:val="both"/>
              <w:rPr>
                <w:ins w:id="702" w:author="MARTINEZ Paulina" w:date="2017-11-23T11:18:00Z"/>
                <w:rStyle w:val="A5"/>
                <w:rFonts w:eastAsia="Times New Roman" w:cs="Arial"/>
                <w:sz w:val="18"/>
                <w:szCs w:val="18"/>
                <w:rPrChange w:id="703" w:author="MARTINEZ Paulina" w:date="2017-11-23T11:25:00Z">
                  <w:rPr>
                    <w:ins w:id="704" w:author="MARTINEZ Paulina" w:date="2017-11-23T11:18:00Z"/>
                    <w:rStyle w:val="A5"/>
                    <w:rFonts w:asciiTheme="minorHAnsi" w:eastAsia="Times New Roman" w:hAnsiTheme="minorHAnsi" w:cs="Arial"/>
                    <w:sz w:val="18"/>
                    <w:szCs w:val="18"/>
                    <w:lang w:val="en-GB" w:eastAsia="en-US"/>
                  </w:rPr>
                </w:rPrChange>
              </w:rPr>
              <w:pPrChange w:id="705" w:author="MARTINEZ Paulina" w:date="2017-11-23T11:19:00Z">
                <w:pPr>
                  <w:pStyle w:val="NoSpacing"/>
                  <w:ind w:left="2160"/>
                  <w:jc w:val="both"/>
                </w:pPr>
              </w:pPrChange>
            </w:pPr>
          </w:p>
          <w:p w14:paraId="45839D16" w14:textId="77777777" w:rsidR="004472CD" w:rsidRPr="00AB1AD5" w:rsidRDefault="004472CD">
            <w:pPr>
              <w:pStyle w:val="NoSpacing"/>
              <w:ind w:left="90"/>
              <w:jc w:val="both"/>
              <w:rPr>
                <w:ins w:id="706" w:author="MARTINEZ Paulina" w:date="2017-11-23T11:18:00Z"/>
                <w:rStyle w:val="A5"/>
                <w:rFonts w:eastAsia="Times New Roman" w:cs="Arial"/>
                <w:sz w:val="18"/>
                <w:szCs w:val="18"/>
                <w:rPrChange w:id="707" w:author="MARTINEZ Paulina" w:date="2017-11-23T11:25:00Z">
                  <w:rPr>
                    <w:ins w:id="708" w:author="MARTINEZ Paulina" w:date="2017-11-23T11:18:00Z"/>
                    <w:rStyle w:val="A5"/>
                    <w:rFonts w:asciiTheme="minorHAnsi" w:eastAsia="Times New Roman" w:hAnsiTheme="minorHAnsi" w:cs="Arial"/>
                    <w:sz w:val="18"/>
                    <w:szCs w:val="18"/>
                    <w:lang w:val="en-GB" w:eastAsia="en-US"/>
                  </w:rPr>
                </w:rPrChange>
              </w:rPr>
              <w:pPrChange w:id="709" w:author="MARTINEZ Paulina" w:date="2017-11-23T11:19:00Z">
                <w:pPr>
                  <w:pStyle w:val="NoSpacing"/>
                  <w:ind w:left="2160"/>
                  <w:jc w:val="both"/>
                </w:pPr>
              </w:pPrChange>
            </w:pPr>
            <w:ins w:id="710" w:author="MARTINEZ Paulina" w:date="2017-11-23T11:18:00Z">
              <w:r w:rsidRPr="00AB1AD5">
                <w:rPr>
                  <w:rStyle w:val="A5"/>
                  <w:rFonts w:eastAsia="Times New Roman" w:cs="Arial"/>
                  <w:sz w:val="18"/>
                  <w:szCs w:val="18"/>
                </w:rPr>
                <w:t>Panellists:</w:t>
              </w:r>
            </w:ins>
          </w:p>
          <w:p w14:paraId="652E1C8C" w14:textId="77777777" w:rsidR="004472CD" w:rsidRPr="00AB1AD5" w:rsidRDefault="004472CD">
            <w:pPr>
              <w:pStyle w:val="NoSpacing"/>
              <w:numPr>
                <w:ilvl w:val="0"/>
                <w:numId w:val="47"/>
              </w:numPr>
              <w:jc w:val="both"/>
              <w:rPr>
                <w:ins w:id="711" w:author="MARTINEZ Paulina" w:date="2017-11-23T11:18:00Z"/>
                <w:rStyle w:val="A5"/>
                <w:rFonts w:eastAsia="Times New Roman" w:cs="Arial"/>
                <w:sz w:val="18"/>
                <w:szCs w:val="18"/>
                <w:lang w:val="es-MX"/>
                <w:rPrChange w:id="712" w:author="MARTINEZ Paulina" w:date="2017-11-23T11:25:00Z">
                  <w:rPr>
                    <w:ins w:id="713" w:author="MARTINEZ Paulina" w:date="2017-11-23T11:18:00Z"/>
                    <w:rStyle w:val="A5"/>
                    <w:rFonts w:asciiTheme="minorHAnsi" w:eastAsia="Times New Roman" w:hAnsiTheme="minorHAnsi" w:cs="Arial"/>
                    <w:sz w:val="18"/>
                    <w:szCs w:val="18"/>
                    <w:lang w:val="es-MX" w:eastAsia="en-US"/>
                  </w:rPr>
                </w:rPrChange>
              </w:rPr>
              <w:pPrChange w:id="714" w:author="MARTINEZ Paulina" w:date="2017-11-23T11:20:00Z">
                <w:pPr>
                  <w:pStyle w:val="NoSpacing"/>
                  <w:numPr>
                    <w:numId w:val="16"/>
                  </w:numPr>
                  <w:ind w:left="2160" w:hanging="360"/>
                  <w:jc w:val="both"/>
                </w:pPr>
              </w:pPrChange>
            </w:pPr>
            <w:ins w:id="715" w:author="MARTINEZ Paulina" w:date="2017-11-23T11:18:00Z">
              <w:r w:rsidRPr="00AB1AD5">
                <w:rPr>
                  <w:rStyle w:val="A5"/>
                  <w:rFonts w:eastAsia="Times New Roman" w:cs="Arial"/>
                  <w:sz w:val="18"/>
                  <w:szCs w:val="18"/>
                  <w:lang w:val="es-MX"/>
                </w:rPr>
                <w:t>Rohan Amin, Global CISO, J.P.Morgan</w:t>
              </w:r>
            </w:ins>
          </w:p>
          <w:p w14:paraId="350A129B" w14:textId="77777777" w:rsidR="004472CD" w:rsidRPr="00AB1AD5" w:rsidRDefault="004472CD">
            <w:pPr>
              <w:pStyle w:val="NoSpacing"/>
              <w:numPr>
                <w:ilvl w:val="0"/>
                <w:numId w:val="47"/>
              </w:numPr>
              <w:jc w:val="both"/>
              <w:rPr>
                <w:ins w:id="716" w:author="MARTINEZ Paulina" w:date="2017-11-23T11:18:00Z"/>
                <w:rStyle w:val="A5"/>
                <w:rFonts w:eastAsia="Times New Roman" w:cs="Arial"/>
                <w:sz w:val="18"/>
                <w:szCs w:val="18"/>
                <w:rPrChange w:id="717" w:author="MARTINEZ Paulina" w:date="2017-11-23T11:25:00Z">
                  <w:rPr>
                    <w:ins w:id="718" w:author="MARTINEZ Paulina" w:date="2017-11-23T11:18:00Z"/>
                    <w:rStyle w:val="A5"/>
                    <w:rFonts w:asciiTheme="minorHAnsi" w:eastAsia="Times New Roman" w:hAnsiTheme="minorHAnsi" w:cs="Arial"/>
                    <w:sz w:val="18"/>
                    <w:szCs w:val="18"/>
                    <w:lang w:val="en-GB" w:eastAsia="en-US"/>
                  </w:rPr>
                </w:rPrChange>
              </w:rPr>
              <w:pPrChange w:id="719" w:author="MARTINEZ Paulina" w:date="2017-11-23T11:20:00Z">
                <w:pPr>
                  <w:pStyle w:val="NoSpacing"/>
                  <w:numPr>
                    <w:numId w:val="16"/>
                  </w:numPr>
                  <w:ind w:left="2160" w:hanging="360"/>
                  <w:jc w:val="both"/>
                </w:pPr>
              </w:pPrChange>
            </w:pPr>
            <w:ins w:id="720" w:author="MARTINEZ Paulina" w:date="2017-11-23T11:18:00Z">
              <w:r w:rsidRPr="00AB1AD5">
                <w:rPr>
                  <w:rStyle w:val="A5"/>
                  <w:rFonts w:eastAsia="Times New Roman" w:cs="Arial"/>
                  <w:sz w:val="18"/>
                  <w:szCs w:val="18"/>
                </w:rPr>
                <w:t>Sergio Pinon, Senior Vice President &amp; Director of Security, Ocean Bank</w:t>
              </w:r>
            </w:ins>
          </w:p>
          <w:p w14:paraId="5E78A5CA" w14:textId="77777777" w:rsidR="004472CD" w:rsidRPr="00AB1AD5" w:rsidRDefault="004472CD">
            <w:pPr>
              <w:pStyle w:val="NoSpacing"/>
              <w:numPr>
                <w:ilvl w:val="0"/>
                <w:numId w:val="47"/>
              </w:numPr>
              <w:jc w:val="both"/>
              <w:rPr>
                <w:ins w:id="721" w:author="MARTINEZ Paulina" w:date="2017-11-23T11:18:00Z"/>
                <w:rStyle w:val="A5"/>
                <w:rFonts w:eastAsia="Times New Roman" w:cs="Arial"/>
                <w:sz w:val="18"/>
                <w:szCs w:val="18"/>
                <w:rPrChange w:id="722" w:author="MARTINEZ Paulina" w:date="2017-11-23T11:25:00Z">
                  <w:rPr>
                    <w:ins w:id="723" w:author="MARTINEZ Paulina" w:date="2017-11-23T11:18:00Z"/>
                    <w:rStyle w:val="A5"/>
                    <w:rFonts w:asciiTheme="minorHAnsi" w:eastAsia="Times New Roman" w:hAnsiTheme="minorHAnsi" w:cs="Arial"/>
                    <w:sz w:val="18"/>
                    <w:szCs w:val="18"/>
                    <w:lang w:val="en-GB" w:eastAsia="en-US"/>
                  </w:rPr>
                </w:rPrChange>
              </w:rPr>
              <w:pPrChange w:id="724" w:author="MARTINEZ Paulina" w:date="2017-11-23T11:20:00Z">
                <w:pPr>
                  <w:pStyle w:val="NoSpacing"/>
                  <w:numPr>
                    <w:numId w:val="16"/>
                  </w:numPr>
                  <w:ind w:left="2160" w:hanging="360"/>
                  <w:jc w:val="both"/>
                </w:pPr>
              </w:pPrChange>
            </w:pPr>
            <w:ins w:id="725" w:author="MARTINEZ Paulina" w:date="2017-11-23T11:18:00Z">
              <w:r w:rsidRPr="00AB1AD5">
                <w:rPr>
                  <w:rStyle w:val="A5"/>
                  <w:rFonts w:eastAsia="Times New Roman" w:cs="Arial"/>
                  <w:sz w:val="18"/>
                  <w:szCs w:val="18"/>
                </w:rPr>
                <w:t>Beth Knickerbocker, Chief Innovation Officer, Office of the Comptroller of the Currency (OCC)</w:t>
              </w:r>
            </w:ins>
          </w:p>
          <w:p w14:paraId="557D1C49" w14:textId="77777777" w:rsidR="004472CD" w:rsidRPr="00AB1AD5" w:rsidRDefault="004472CD">
            <w:pPr>
              <w:pStyle w:val="NoSpacing"/>
              <w:numPr>
                <w:ilvl w:val="0"/>
                <w:numId w:val="47"/>
              </w:numPr>
              <w:jc w:val="both"/>
              <w:rPr>
                <w:ins w:id="726" w:author="MARTINEZ Paulina" w:date="2017-11-23T11:18:00Z"/>
                <w:rStyle w:val="A5"/>
                <w:rFonts w:eastAsia="Times New Roman" w:cs="Arial"/>
                <w:sz w:val="18"/>
                <w:szCs w:val="18"/>
                <w:rPrChange w:id="727" w:author="MARTINEZ Paulina" w:date="2017-11-23T11:25:00Z">
                  <w:rPr>
                    <w:ins w:id="728" w:author="MARTINEZ Paulina" w:date="2017-11-23T11:18:00Z"/>
                    <w:rStyle w:val="A5"/>
                    <w:rFonts w:asciiTheme="minorHAnsi" w:eastAsia="Times New Roman" w:hAnsiTheme="minorHAnsi" w:cs="Arial"/>
                    <w:sz w:val="18"/>
                    <w:szCs w:val="18"/>
                    <w:lang w:val="en-GB" w:eastAsia="en-US"/>
                  </w:rPr>
                </w:rPrChange>
              </w:rPr>
              <w:pPrChange w:id="729" w:author="MARTINEZ Paulina" w:date="2017-11-23T11:20:00Z">
                <w:pPr>
                  <w:pStyle w:val="NoSpacing"/>
                  <w:numPr>
                    <w:numId w:val="16"/>
                  </w:numPr>
                  <w:ind w:left="2160" w:hanging="360"/>
                  <w:jc w:val="both"/>
                </w:pPr>
              </w:pPrChange>
            </w:pPr>
            <w:ins w:id="730" w:author="MARTINEZ Paulina" w:date="2017-11-23T11:18:00Z">
              <w:r w:rsidRPr="00AB1AD5">
                <w:rPr>
                  <w:rStyle w:val="A5"/>
                  <w:rFonts w:eastAsia="Times New Roman" w:cs="Arial"/>
                  <w:sz w:val="18"/>
                  <w:szCs w:val="18"/>
                </w:rPr>
                <w:t>Shirish Netke, CEO, Amberoon</w:t>
              </w:r>
            </w:ins>
          </w:p>
          <w:p w14:paraId="3BB2F78F" w14:textId="77777777" w:rsidR="004472CD" w:rsidRPr="00AB1AD5" w:rsidRDefault="004472CD" w:rsidP="004472CD">
            <w:pPr>
              <w:widowControl/>
              <w:rPr>
                <w:ins w:id="731" w:author="MARTINEZ Paulina" w:date="2017-11-23T11:18:00Z"/>
                <w:rStyle w:val="A5"/>
                <w:rFonts w:ascii="Arial" w:hAnsi="Arial" w:cs="Arial"/>
                <w:sz w:val="18"/>
                <w:szCs w:val="18"/>
                <w:lang w:val="en-US"/>
                <w:rPrChange w:id="732" w:author="MARTINEZ Paulina" w:date="2017-11-23T11:25:00Z">
                  <w:rPr>
                    <w:ins w:id="733" w:author="MARTINEZ Paulina" w:date="2017-11-23T11:18:00Z"/>
                    <w:rStyle w:val="A5"/>
                    <w:rFonts w:ascii="Arial" w:eastAsiaTheme="minorHAnsi" w:hAnsi="Arial" w:cs="Arial"/>
                    <w:sz w:val="18"/>
                    <w:szCs w:val="18"/>
                    <w:lang w:val="en-US" w:eastAsia="en-US"/>
                  </w:rPr>
                </w:rPrChange>
              </w:rPr>
            </w:pPr>
          </w:p>
          <w:p w14:paraId="5BCFF706" w14:textId="77777777" w:rsidR="004472CD" w:rsidRPr="00AB1AD5" w:rsidRDefault="004472CD" w:rsidP="004472CD">
            <w:pPr>
              <w:widowControl/>
              <w:rPr>
                <w:ins w:id="734" w:author="MARTINEZ Paulina" w:date="2017-11-23T11:18:00Z"/>
                <w:rStyle w:val="A5"/>
                <w:rFonts w:ascii="Arial" w:hAnsi="Arial" w:cs="Arial"/>
                <w:sz w:val="18"/>
                <w:szCs w:val="18"/>
                <w:lang w:val="en-US"/>
                <w:rPrChange w:id="735" w:author="MARTINEZ Paulina" w:date="2017-11-23T11:25:00Z">
                  <w:rPr>
                    <w:ins w:id="736" w:author="MARTINEZ Paulina" w:date="2017-11-23T11:18:00Z"/>
                    <w:rStyle w:val="A5"/>
                    <w:rFonts w:ascii="Arial" w:eastAsiaTheme="minorHAnsi" w:hAnsi="Arial" w:cs="Arial"/>
                    <w:sz w:val="18"/>
                    <w:szCs w:val="18"/>
                    <w:lang w:val="en-US" w:eastAsia="en-US"/>
                  </w:rPr>
                </w:rPrChange>
              </w:rPr>
            </w:pPr>
          </w:p>
          <w:p w14:paraId="5444855C" w14:textId="77777777" w:rsidR="004472CD" w:rsidRPr="00AB1AD5" w:rsidRDefault="004472CD" w:rsidP="004472CD">
            <w:pPr>
              <w:widowControl/>
              <w:rPr>
                <w:ins w:id="737" w:author="MARTINEZ Paulina" w:date="2017-11-23T11:18:00Z"/>
                <w:rStyle w:val="A5"/>
                <w:rFonts w:ascii="Arial" w:hAnsi="Arial" w:cs="Arial"/>
                <w:sz w:val="18"/>
                <w:szCs w:val="18"/>
                <w:lang w:val="en-US"/>
                <w:rPrChange w:id="738" w:author="MARTINEZ Paulina" w:date="2017-11-23T11:25:00Z">
                  <w:rPr>
                    <w:ins w:id="739" w:author="MARTINEZ Paulina" w:date="2017-11-23T11:18:00Z"/>
                    <w:rStyle w:val="A5"/>
                    <w:rFonts w:ascii="Arial" w:eastAsiaTheme="minorHAnsi" w:hAnsi="Arial" w:cs="Arial"/>
                    <w:sz w:val="18"/>
                    <w:szCs w:val="18"/>
                    <w:lang w:val="en-US" w:eastAsia="en-US"/>
                  </w:rPr>
                </w:rPrChange>
              </w:rPr>
            </w:pPr>
          </w:p>
          <w:p w14:paraId="63BCEEA4" w14:textId="77777777" w:rsidR="004472CD" w:rsidRPr="00AB1AD5" w:rsidRDefault="004472CD" w:rsidP="004472CD">
            <w:pPr>
              <w:widowControl/>
              <w:rPr>
                <w:ins w:id="740" w:author="MARTINEZ Paulina" w:date="2017-11-23T11:18:00Z"/>
                <w:rStyle w:val="A5"/>
                <w:rFonts w:ascii="Arial" w:hAnsi="Arial" w:cs="Arial"/>
                <w:sz w:val="18"/>
                <w:szCs w:val="18"/>
                <w:lang w:val="en-US"/>
                <w:rPrChange w:id="741" w:author="MARTINEZ Paulina" w:date="2017-11-23T11:25:00Z">
                  <w:rPr>
                    <w:ins w:id="742" w:author="MARTINEZ Paulina" w:date="2017-11-23T11:18:00Z"/>
                    <w:rStyle w:val="A5"/>
                    <w:rFonts w:ascii="Arial" w:eastAsiaTheme="minorHAnsi" w:hAnsi="Arial" w:cs="Arial"/>
                    <w:sz w:val="18"/>
                    <w:szCs w:val="18"/>
                    <w:lang w:val="en-US" w:eastAsia="en-US"/>
                  </w:rPr>
                </w:rPrChange>
              </w:rPr>
            </w:pPr>
          </w:p>
          <w:p w14:paraId="621BE9B6" w14:textId="77777777" w:rsidR="004472CD" w:rsidRPr="00AB1AD5" w:rsidRDefault="004472CD" w:rsidP="004472CD">
            <w:pPr>
              <w:widowControl/>
              <w:rPr>
                <w:ins w:id="743" w:author="MARTINEZ Paulina" w:date="2017-11-23T11:18:00Z"/>
                <w:rStyle w:val="A5"/>
                <w:rFonts w:ascii="Arial" w:hAnsi="Arial" w:cs="Arial"/>
                <w:sz w:val="18"/>
                <w:szCs w:val="18"/>
                <w:lang w:val="en-US"/>
                <w:rPrChange w:id="744" w:author="MARTINEZ Paulina" w:date="2017-11-23T11:25:00Z">
                  <w:rPr>
                    <w:ins w:id="745" w:author="MARTINEZ Paulina" w:date="2017-11-23T11:18:00Z"/>
                    <w:rStyle w:val="A5"/>
                    <w:rFonts w:ascii="Arial" w:eastAsiaTheme="minorHAnsi" w:hAnsi="Arial" w:cs="Arial"/>
                    <w:sz w:val="18"/>
                    <w:szCs w:val="18"/>
                    <w:lang w:val="en-US" w:eastAsia="en-US"/>
                  </w:rPr>
                </w:rPrChange>
              </w:rPr>
            </w:pPr>
          </w:p>
          <w:p w14:paraId="63E1C6AD" w14:textId="77777777" w:rsidR="004472CD" w:rsidRPr="00AB1AD5" w:rsidRDefault="004472CD" w:rsidP="004472CD">
            <w:pPr>
              <w:widowControl/>
              <w:rPr>
                <w:ins w:id="746" w:author="MARTINEZ Paulina" w:date="2017-11-23T11:18:00Z"/>
                <w:rStyle w:val="A5"/>
                <w:rFonts w:ascii="Arial" w:hAnsi="Arial" w:cs="Arial"/>
                <w:sz w:val="18"/>
                <w:szCs w:val="18"/>
                <w:lang w:val="en-US"/>
                <w:rPrChange w:id="747" w:author="MARTINEZ Paulina" w:date="2017-11-23T11:25:00Z">
                  <w:rPr>
                    <w:ins w:id="748" w:author="MARTINEZ Paulina" w:date="2017-11-23T11:18:00Z"/>
                    <w:rStyle w:val="A5"/>
                    <w:rFonts w:ascii="Arial" w:eastAsiaTheme="minorHAnsi" w:hAnsi="Arial" w:cs="Arial"/>
                    <w:sz w:val="18"/>
                    <w:szCs w:val="18"/>
                    <w:lang w:val="en-US" w:eastAsia="en-US"/>
                  </w:rPr>
                </w:rPrChange>
              </w:rPr>
            </w:pPr>
          </w:p>
          <w:p w14:paraId="678FD9B3" w14:textId="77777777" w:rsidR="004472CD" w:rsidRPr="00AB1AD5" w:rsidRDefault="004472CD" w:rsidP="004472CD">
            <w:pPr>
              <w:widowControl/>
              <w:rPr>
                <w:ins w:id="749" w:author="MARTINEZ Paulina" w:date="2017-11-23T11:18:00Z"/>
                <w:rStyle w:val="A5"/>
                <w:rFonts w:ascii="Arial" w:hAnsi="Arial" w:cs="Arial"/>
                <w:sz w:val="18"/>
                <w:szCs w:val="18"/>
                <w:lang w:val="en-US"/>
                <w:rPrChange w:id="750" w:author="MARTINEZ Paulina" w:date="2017-11-23T11:25:00Z">
                  <w:rPr>
                    <w:ins w:id="751" w:author="MARTINEZ Paulina" w:date="2017-11-23T11:18:00Z"/>
                    <w:rStyle w:val="A5"/>
                    <w:rFonts w:ascii="Arial" w:eastAsiaTheme="minorHAnsi" w:hAnsi="Arial" w:cs="Arial"/>
                    <w:sz w:val="18"/>
                    <w:szCs w:val="18"/>
                    <w:lang w:val="en-US" w:eastAsia="en-US"/>
                  </w:rPr>
                </w:rPrChange>
              </w:rPr>
            </w:pPr>
          </w:p>
          <w:p w14:paraId="149F95BA" w14:textId="77777777" w:rsidR="004472CD" w:rsidRPr="00AB1AD5" w:rsidRDefault="004472CD" w:rsidP="004472CD">
            <w:pPr>
              <w:widowControl/>
              <w:rPr>
                <w:ins w:id="752" w:author="MARTINEZ Paulina" w:date="2017-11-23T11:18:00Z"/>
                <w:rStyle w:val="A5"/>
                <w:rFonts w:ascii="Arial" w:hAnsi="Arial" w:cs="Arial"/>
                <w:sz w:val="18"/>
                <w:szCs w:val="18"/>
                <w:lang w:val="en-US"/>
                <w:rPrChange w:id="753" w:author="MARTINEZ Paulina" w:date="2017-11-23T11:25:00Z">
                  <w:rPr>
                    <w:ins w:id="754" w:author="MARTINEZ Paulina" w:date="2017-11-23T11:18:00Z"/>
                    <w:rStyle w:val="A5"/>
                    <w:rFonts w:ascii="Arial" w:eastAsiaTheme="minorHAnsi" w:hAnsi="Arial" w:cs="Arial"/>
                    <w:sz w:val="18"/>
                    <w:szCs w:val="18"/>
                    <w:lang w:val="en-US" w:eastAsia="en-US"/>
                  </w:rPr>
                </w:rPrChange>
              </w:rPr>
            </w:pPr>
          </w:p>
          <w:p w14:paraId="493FB10C" w14:textId="77777777" w:rsidR="00393B13" w:rsidRPr="00AB1AD5" w:rsidDel="009647C5" w:rsidRDefault="00393B13" w:rsidP="004472CD">
            <w:pPr>
              <w:widowControl/>
              <w:rPr>
                <w:del w:id="755" w:author="MARTINEZ Paulina" w:date="2017-11-23T11:21:00Z"/>
                <w:rStyle w:val="A5"/>
                <w:rFonts w:ascii="Arial" w:hAnsi="Arial" w:cs="Arial"/>
                <w:sz w:val="18"/>
                <w:szCs w:val="18"/>
                <w:lang w:val="en-US"/>
                <w:rPrChange w:id="756" w:author="MARTINEZ Paulina" w:date="2017-11-23T11:25:00Z">
                  <w:rPr>
                    <w:del w:id="757" w:author="MARTINEZ Paulina" w:date="2017-11-23T11:21:00Z"/>
                    <w:rStyle w:val="A5"/>
                    <w:rFonts w:ascii="Arial" w:eastAsiaTheme="minorHAnsi" w:hAnsi="Arial" w:cs="Arial"/>
                    <w:sz w:val="18"/>
                    <w:szCs w:val="18"/>
                    <w:lang w:val="en-US" w:eastAsia="en-US"/>
                  </w:rPr>
                </w:rPrChange>
              </w:rPr>
            </w:pPr>
            <w:del w:id="758" w:author="MARTINEZ Paulina" w:date="2017-11-23T11:21:00Z">
              <w:r w:rsidRPr="00AB1AD5" w:rsidDel="009647C5">
                <w:rPr>
                  <w:rStyle w:val="A5"/>
                  <w:rFonts w:ascii="Arial" w:hAnsi="Arial" w:cs="Arial"/>
                  <w:sz w:val="18"/>
                  <w:szCs w:val="18"/>
                  <w:lang w:val="en-US"/>
                </w:rPr>
                <w:delText>16:45-17:30</w:delText>
              </w:r>
            </w:del>
          </w:p>
          <w:p w14:paraId="2B780735" w14:textId="77777777" w:rsidR="00393B13" w:rsidRPr="00AB1AD5" w:rsidDel="009647C5" w:rsidRDefault="00393B13" w:rsidP="004472CD">
            <w:pPr>
              <w:rPr>
                <w:del w:id="759" w:author="MARTINEZ Paulina" w:date="2017-11-23T11:21:00Z"/>
                <w:rStyle w:val="A5"/>
                <w:rFonts w:ascii="Arial" w:hAnsi="Arial" w:cs="Arial"/>
                <w:sz w:val="18"/>
                <w:szCs w:val="18"/>
                <w:lang w:val="en-US"/>
              </w:rPr>
            </w:pPr>
          </w:p>
          <w:p w14:paraId="36B93AAC" w14:textId="77777777" w:rsidR="00393B13" w:rsidRPr="00AB1AD5" w:rsidDel="009647C5" w:rsidRDefault="00393B13" w:rsidP="004472CD">
            <w:pPr>
              <w:pStyle w:val="NoSpacing"/>
              <w:widowControl w:val="0"/>
              <w:jc w:val="both"/>
              <w:rPr>
                <w:del w:id="760" w:author="MARTINEZ Paulina" w:date="2017-11-23T11:21:00Z"/>
                <w:rStyle w:val="A5"/>
                <w:rFonts w:eastAsia="Times New Roman" w:cs="Arial"/>
                <w:b/>
                <w:sz w:val="18"/>
                <w:szCs w:val="18"/>
                <w:rPrChange w:id="761" w:author="MARTINEZ Paulina" w:date="2017-11-23T11:25:00Z">
                  <w:rPr>
                    <w:del w:id="762" w:author="MARTINEZ Paulina" w:date="2017-11-23T11:21:00Z"/>
                    <w:rStyle w:val="A5"/>
                    <w:rFonts w:ascii="GarmdITC Bk BT" w:eastAsia="Times New Roman" w:hAnsi="GarmdITC Bk BT" w:cs="Arial"/>
                    <w:b/>
                    <w:sz w:val="18"/>
                    <w:szCs w:val="18"/>
                    <w:lang w:val="fr-FR"/>
                  </w:rPr>
                </w:rPrChange>
              </w:rPr>
            </w:pPr>
            <w:del w:id="763" w:author="MARTINEZ Paulina" w:date="2017-11-23T11:21:00Z">
              <w:r w:rsidRPr="00AB1AD5" w:rsidDel="009647C5">
                <w:rPr>
                  <w:rStyle w:val="A5"/>
                  <w:rFonts w:asciiTheme="minorHAnsi" w:hAnsiTheme="minorHAnsi" w:cs="Arial"/>
                  <w:b/>
                  <w:sz w:val="18"/>
                  <w:szCs w:val="18"/>
                  <w:lang w:val="en-GB" w:eastAsia="en-US"/>
                </w:rPr>
                <w:delText>Commodity focus: The outlook for agriculture, energy and mining in the Americas</w:delText>
              </w:r>
            </w:del>
          </w:p>
          <w:p w14:paraId="7B0C97B8" w14:textId="77777777" w:rsidR="00393B13" w:rsidRPr="00AB1AD5" w:rsidDel="009647C5" w:rsidRDefault="00393B13" w:rsidP="00393B13">
            <w:pPr>
              <w:pStyle w:val="NoSpacing"/>
              <w:widowControl w:val="0"/>
              <w:numPr>
                <w:ilvl w:val="0"/>
                <w:numId w:val="12"/>
              </w:numPr>
              <w:jc w:val="both"/>
              <w:rPr>
                <w:del w:id="764" w:author="MARTINEZ Paulina" w:date="2017-11-23T11:21:00Z"/>
                <w:rStyle w:val="A5"/>
                <w:rFonts w:eastAsia="Times New Roman" w:cs="Arial"/>
                <w:sz w:val="18"/>
                <w:szCs w:val="18"/>
                <w:rPrChange w:id="765" w:author="MARTINEZ Paulina" w:date="2017-11-23T11:25:00Z">
                  <w:rPr>
                    <w:del w:id="766" w:author="MARTINEZ Paulina" w:date="2017-11-23T11:21:00Z"/>
                    <w:rStyle w:val="A5"/>
                    <w:rFonts w:asciiTheme="minorHAnsi" w:eastAsia="Times New Roman" w:hAnsiTheme="minorHAnsi" w:cs="Arial"/>
                    <w:sz w:val="18"/>
                    <w:szCs w:val="18"/>
                    <w:lang w:val="en-GB" w:eastAsia="en-US"/>
                  </w:rPr>
                </w:rPrChange>
              </w:rPr>
            </w:pPr>
            <w:del w:id="767" w:author="MARTINEZ Paulina" w:date="2017-11-23T11:21:00Z">
              <w:r w:rsidRPr="00AB1AD5" w:rsidDel="009647C5">
                <w:rPr>
                  <w:rStyle w:val="A5"/>
                  <w:rFonts w:asciiTheme="minorHAnsi" w:hAnsiTheme="minorHAnsi" w:cs="Arial"/>
                  <w:sz w:val="18"/>
                  <w:szCs w:val="18"/>
                  <w:lang w:val="en-GB" w:eastAsia="en-US"/>
                </w:rPr>
                <w:delText>How could the US administration's new approach to trade deals and border tariffs have consequences, particularly for the agriculture sector? Does this provide opportunities for other producers such as Brazil and Argentina among others?</w:delText>
              </w:r>
            </w:del>
          </w:p>
          <w:p w14:paraId="2D2579BD" w14:textId="77777777" w:rsidR="00393B13" w:rsidRPr="00AB1AD5" w:rsidDel="009647C5" w:rsidRDefault="00393B13" w:rsidP="00393B13">
            <w:pPr>
              <w:pStyle w:val="NoSpacing"/>
              <w:widowControl w:val="0"/>
              <w:numPr>
                <w:ilvl w:val="0"/>
                <w:numId w:val="12"/>
              </w:numPr>
              <w:jc w:val="both"/>
              <w:rPr>
                <w:del w:id="768" w:author="MARTINEZ Paulina" w:date="2017-11-23T11:21:00Z"/>
                <w:rStyle w:val="A5"/>
                <w:rFonts w:eastAsia="Times New Roman" w:cs="Arial"/>
                <w:sz w:val="18"/>
                <w:szCs w:val="18"/>
                <w:rPrChange w:id="769" w:author="MARTINEZ Paulina" w:date="2017-11-23T11:25:00Z">
                  <w:rPr>
                    <w:del w:id="770" w:author="MARTINEZ Paulina" w:date="2017-11-23T11:21:00Z"/>
                    <w:rStyle w:val="A5"/>
                    <w:rFonts w:asciiTheme="minorHAnsi" w:eastAsia="Times New Roman" w:hAnsiTheme="minorHAnsi" w:cs="Arial"/>
                    <w:sz w:val="18"/>
                    <w:szCs w:val="18"/>
                    <w:lang w:val="en-GB" w:eastAsia="en-US"/>
                  </w:rPr>
                </w:rPrChange>
              </w:rPr>
            </w:pPr>
            <w:del w:id="771" w:author="MARTINEZ Paulina" w:date="2017-11-23T11:21:00Z">
              <w:r w:rsidRPr="00AB1AD5" w:rsidDel="009647C5">
                <w:rPr>
                  <w:rStyle w:val="A5"/>
                  <w:rFonts w:asciiTheme="minorHAnsi" w:hAnsiTheme="minorHAnsi" w:cs="Arial"/>
                  <w:sz w:val="18"/>
                  <w:szCs w:val="18"/>
                  <w:lang w:val="en-GB" w:eastAsia="en-US"/>
                </w:rPr>
                <w:delText>Are we seeing greater liberalisation across several key energy markets and how is this (and oil pricing) likely to impact on production? How realistic are renewable energy targets?</w:delText>
              </w:r>
            </w:del>
          </w:p>
          <w:p w14:paraId="11BBFFEF" w14:textId="77777777" w:rsidR="00393B13" w:rsidRPr="00AB1AD5" w:rsidDel="009647C5" w:rsidRDefault="00393B13" w:rsidP="00393B13">
            <w:pPr>
              <w:pStyle w:val="NoSpacing"/>
              <w:widowControl w:val="0"/>
              <w:numPr>
                <w:ilvl w:val="0"/>
                <w:numId w:val="12"/>
              </w:numPr>
              <w:jc w:val="both"/>
              <w:rPr>
                <w:del w:id="772" w:author="MARTINEZ Paulina" w:date="2017-11-23T11:21:00Z"/>
                <w:rStyle w:val="A5"/>
                <w:rFonts w:eastAsia="Times New Roman" w:cs="Arial"/>
                <w:sz w:val="18"/>
                <w:szCs w:val="18"/>
                <w:rPrChange w:id="773" w:author="MARTINEZ Paulina" w:date="2017-11-23T11:25:00Z">
                  <w:rPr>
                    <w:del w:id="774" w:author="MARTINEZ Paulina" w:date="2017-11-23T11:21:00Z"/>
                    <w:rStyle w:val="A5"/>
                    <w:rFonts w:asciiTheme="minorHAnsi" w:eastAsia="Times New Roman" w:hAnsiTheme="minorHAnsi" w:cs="Arial"/>
                    <w:sz w:val="18"/>
                    <w:szCs w:val="18"/>
                    <w:lang w:val="en-GB" w:eastAsia="en-US"/>
                  </w:rPr>
                </w:rPrChange>
              </w:rPr>
            </w:pPr>
            <w:del w:id="775" w:author="MARTINEZ Paulina" w:date="2017-11-23T11:21:00Z">
              <w:r w:rsidRPr="00AB1AD5" w:rsidDel="009647C5">
                <w:rPr>
                  <w:rStyle w:val="A5"/>
                  <w:rFonts w:asciiTheme="minorHAnsi" w:hAnsiTheme="minorHAnsi" w:cs="Arial"/>
                  <w:sz w:val="18"/>
                  <w:szCs w:val="18"/>
                  <w:lang w:val="en-GB" w:eastAsia="en-US"/>
                </w:rPr>
                <w:delText>Has the market witnessed an upsurge in the mining sector and if so what are the new challenges presented? Are supply chains more robust now as the industry learns from previous mistakes? How important is it to rebuild trust with investors?</w:delText>
              </w:r>
            </w:del>
          </w:p>
          <w:p w14:paraId="7456371B" w14:textId="77777777" w:rsidR="00670C78" w:rsidRPr="00AB1AD5" w:rsidDel="009647C5" w:rsidRDefault="00393B13">
            <w:pPr>
              <w:pStyle w:val="NoSpacing"/>
              <w:numPr>
                <w:ilvl w:val="0"/>
                <w:numId w:val="55"/>
              </w:numPr>
              <w:jc w:val="both"/>
              <w:rPr>
                <w:del w:id="776" w:author="MARTINEZ Paulina" w:date="2017-11-23T11:21:00Z"/>
                <w:rStyle w:val="A5"/>
                <w:rFonts w:eastAsia="Times New Roman" w:cs="Arial"/>
                <w:i/>
                <w:sz w:val="18"/>
                <w:szCs w:val="18"/>
                <w:lang w:val="en-GB"/>
                <w:rPrChange w:id="777" w:author="MARTINEZ Paulina" w:date="2017-11-23T11:25:00Z">
                  <w:rPr>
                    <w:del w:id="778" w:author="MARTINEZ Paulina" w:date="2017-11-23T11:21:00Z"/>
                    <w:rStyle w:val="A5"/>
                    <w:rFonts w:ascii="GarmdITC Bk BT" w:eastAsia="Times New Roman" w:hAnsi="GarmdITC Bk BT" w:cs="Arial"/>
                    <w:sz w:val="18"/>
                    <w:szCs w:val="18"/>
                    <w:lang w:val="fr-FR" w:eastAsia="en-US"/>
                  </w:rPr>
                </w:rPrChange>
              </w:rPr>
              <w:pPrChange w:id="779" w:author="MARTINEZ Paulina" w:date="2017-11-20T13:46:00Z">
                <w:pPr>
                  <w:pStyle w:val="NoSpacing"/>
                  <w:widowControl w:val="0"/>
                  <w:numPr>
                    <w:numId w:val="12"/>
                  </w:numPr>
                  <w:ind w:left="720" w:hanging="360"/>
                  <w:jc w:val="both"/>
                </w:pPr>
              </w:pPrChange>
            </w:pPr>
            <w:del w:id="780" w:author="MARTINEZ Paulina" w:date="2017-11-23T11:21:00Z">
              <w:r w:rsidRPr="00AB1AD5" w:rsidDel="009647C5">
                <w:rPr>
                  <w:rStyle w:val="A5"/>
                  <w:rFonts w:asciiTheme="minorHAnsi" w:hAnsiTheme="minorHAnsi" w:cs="Arial"/>
                  <w:sz w:val="18"/>
                  <w:szCs w:val="18"/>
                  <w:lang w:val="en-GB" w:eastAsia="en-US"/>
                </w:rPr>
                <w:delText>What are the key developments impacting on commodity trade both in the Americas and globally at present? What are the main financing tools being favoured at present and where do the main hurdles come from?</w:delText>
              </w:r>
            </w:del>
          </w:p>
          <w:p w14:paraId="2A8D0B5C" w14:textId="77777777" w:rsidR="00393B13" w:rsidRPr="00AB1AD5" w:rsidRDefault="00393B13">
            <w:pPr>
              <w:pStyle w:val="NoSpacing"/>
              <w:jc w:val="both"/>
              <w:rPr>
                <w:rStyle w:val="A5"/>
                <w:rFonts w:cs="Arial"/>
                <w:sz w:val="18"/>
                <w:szCs w:val="18"/>
                <w:lang w:val="en-GB"/>
                <w:rPrChange w:id="781" w:author="MARTINEZ Paulina" w:date="2017-11-23T11:25:00Z">
                  <w:rPr>
                    <w:rStyle w:val="A5"/>
                    <w:rFonts w:asciiTheme="minorHAnsi" w:eastAsiaTheme="minorHAnsi" w:hAnsiTheme="minorHAnsi" w:cs="Arial"/>
                    <w:sz w:val="18"/>
                    <w:szCs w:val="18"/>
                    <w:lang w:val="en-GB" w:eastAsia="en-US"/>
                  </w:rPr>
                </w:rPrChange>
              </w:rPr>
              <w:pPrChange w:id="782" w:author="MARTINEZ Paulina" w:date="2017-11-23T11:21:00Z">
                <w:pPr>
                  <w:pStyle w:val="NoSpacing"/>
                  <w:widowControl w:val="0"/>
                  <w:ind w:left="720"/>
                  <w:jc w:val="both"/>
                </w:pPr>
              </w:pPrChange>
            </w:pPr>
          </w:p>
        </w:tc>
        <w:tc>
          <w:tcPr>
            <w:tcW w:w="283" w:type="dxa"/>
          </w:tcPr>
          <w:p w14:paraId="7FF98855" w14:textId="77777777" w:rsidR="00393B13" w:rsidRPr="00AB1AD5" w:rsidRDefault="00393B13" w:rsidP="004472CD">
            <w:pPr>
              <w:widowControl/>
              <w:rPr>
                <w:rStyle w:val="A5"/>
                <w:rFonts w:ascii="Arial" w:hAnsi="Arial" w:cs="Arial"/>
                <w:sz w:val="18"/>
                <w:szCs w:val="18"/>
                <w:highlight w:val="yellow"/>
                <w:lang w:val="en-US"/>
                <w:rPrChange w:id="783" w:author="MARTINEZ Paulina" w:date="2017-11-23T11:25:00Z">
                  <w:rPr>
                    <w:rStyle w:val="A5"/>
                    <w:rFonts w:ascii="Arial" w:eastAsiaTheme="minorHAnsi" w:hAnsi="Arial" w:cs="Arial"/>
                    <w:sz w:val="18"/>
                    <w:szCs w:val="18"/>
                    <w:highlight w:val="yellow"/>
                    <w:lang w:val="en-US" w:eastAsia="en-US"/>
                  </w:rPr>
                </w:rPrChange>
              </w:rPr>
            </w:pPr>
          </w:p>
        </w:tc>
        <w:tc>
          <w:tcPr>
            <w:tcW w:w="4494" w:type="dxa"/>
          </w:tcPr>
          <w:p w14:paraId="22F022C3" w14:textId="77777777" w:rsidR="00393B13" w:rsidRPr="00AB1AD5" w:rsidRDefault="00393B13" w:rsidP="004472CD">
            <w:pPr>
              <w:widowControl/>
              <w:rPr>
                <w:rStyle w:val="A5"/>
                <w:rFonts w:ascii="Arial" w:hAnsi="Arial" w:cs="Arial"/>
                <w:color w:val="000000" w:themeColor="text1"/>
                <w:sz w:val="18"/>
                <w:szCs w:val="18"/>
                <w:lang w:val="en-US"/>
                <w:rPrChange w:id="784" w:author="MARTINEZ Paulina" w:date="2017-11-23T11:25:00Z">
                  <w:rPr>
                    <w:rStyle w:val="A5"/>
                    <w:rFonts w:ascii="Arial" w:eastAsiaTheme="minorHAnsi" w:hAnsi="Arial" w:cs="Arial"/>
                    <w:color w:val="FF0000"/>
                    <w:sz w:val="18"/>
                    <w:szCs w:val="18"/>
                    <w:lang w:val="en-US" w:eastAsia="en-US"/>
                  </w:rPr>
                </w:rPrChange>
              </w:rPr>
            </w:pPr>
            <w:r w:rsidRPr="00AB1AD5">
              <w:rPr>
                <w:rStyle w:val="A5"/>
                <w:rFonts w:ascii="Arial" w:hAnsi="Arial" w:cs="Arial"/>
                <w:sz w:val="18"/>
                <w:szCs w:val="18"/>
                <w:lang w:val="en-US"/>
              </w:rPr>
              <w:t xml:space="preserve"> </w:t>
            </w:r>
          </w:p>
          <w:p w14:paraId="71724C4F" w14:textId="77777777" w:rsidR="00393B13" w:rsidRPr="00AB1AD5" w:rsidRDefault="00D25AA4" w:rsidP="004472CD">
            <w:pPr>
              <w:widowControl/>
              <w:rPr>
                <w:rStyle w:val="A5"/>
                <w:rFonts w:ascii="Arial" w:hAnsi="Arial" w:cs="Arial"/>
                <w:color w:val="000000" w:themeColor="text1"/>
                <w:sz w:val="18"/>
                <w:szCs w:val="18"/>
                <w:lang w:val="en-US"/>
                <w:rPrChange w:id="785" w:author="MARTINEZ Paulina" w:date="2017-11-23T11:25:00Z">
                  <w:rPr>
                    <w:rStyle w:val="A5"/>
                    <w:rFonts w:ascii="Arial" w:eastAsiaTheme="minorHAnsi" w:hAnsi="Arial" w:cs="Arial"/>
                    <w:color w:val="FF0000"/>
                    <w:sz w:val="18"/>
                    <w:szCs w:val="18"/>
                    <w:lang w:val="en-US" w:eastAsia="en-US"/>
                  </w:rPr>
                </w:rPrChange>
              </w:rPr>
            </w:pPr>
            <w:r w:rsidRPr="00AB1AD5">
              <w:rPr>
                <w:rStyle w:val="A5"/>
                <w:rFonts w:ascii="Arial" w:hAnsi="Arial" w:cs="Arial"/>
                <w:color w:val="000000" w:themeColor="text1"/>
                <w:sz w:val="18"/>
                <w:szCs w:val="18"/>
                <w:lang w:val="en-US"/>
                <w:rPrChange w:id="786" w:author="MARTINEZ Paulina" w:date="2017-11-23T11:25:00Z">
                  <w:rPr>
                    <w:rStyle w:val="A5"/>
                    <w:rFonts w:ascii="Arial" w:eastAsiaTheme="minorHAnsi" w:hAnsi="Arial" w:cs="Arial"/>
                    <w:color w:val="FF0000"/>
                    <w:sz w:val="18"/>
                    <w:szCs w:val="18"/>
                    <w:lang w:val="en-US" w:eastAsia="en-US"/>
                  </w:rPr>
                </w:rPrChange>
              </w:rPr>
              <w:t>16:30-17:30</w:t>
            </w:r>
          </w:p>
          <w:p w14:paraId="48E658C0" w14:textId="77777777" w:rsidR="00393B13" w:rsidRPr="00AB1AD5" w:rsidRDefault="00393B13" w:rsidP="004472CD">
            <w:pPr>
              <w:widowControl/>
              <w:rPr>
                <w:rStyle w:val="A5"/>
                <w:rFonts w:ascii="Arial" w:hAnsi="Arial" w:cs="Arial"/>
                <w:sz w:val="18"/>
                <w:szCs w:val="18"/>
                <w:lang w:val="en-US"/>
              </w:rPr>
            </w:pPr>
          </w:p>
          <w:p w14:paraId="47E7A6E0" w14:textId="77777777" w:rsidR="00393B13" w:rsidRPr="00AB1AD5" w:rsidRDefault="00393B13" w:rsidP="004472CD">
            <w:pPr>
              <w:pStyle w:val="ListParagraph"/>
              <w:ind w:left="284"/>
              <w:rPr>
                <w:rStyle w:val="A5"/>
                <w:rFonts w:ascii="Arial" w:hAnsi="Arial" w:cs="Arial"/>
                <w:sz w:val="18"/>
                <w:szCs w:val="18"/>
                <w:lang w:val="en-US"/>
              </w:rPr>
            </w:pPr>
          </w:p>
          <w:p w14:paraId="1CF9B326" w14:textId="77777777" w:rsidR="00393B13" w:rsidRPr="00A04739" w:rsidRDefault="00393B13" w:rsidP="004472CD">
            <w:pPr>
              <w:pStyle w:val="NoSpacing"/>
              <w:widowControl w:val="0"/>
              <w:jc w:val="both"/>
              <w:rPr>
                <w:rStyle w:val="A5"/>
                <w:rFonts w:eastAsia="Times New Roman" w:cs="Arial"/>
                <w:b/>
                <w:color w:val="FF0000"/>
                <w:sz w:val="18"/>
                <w:szCs w:val="18"/>
                <w:rPrChange w:id="787" w:author="MARTINEZ Paulina" w:date="2017-11-23T11:52:00Z">
                  <w:rPr>
                    <w:rStyle w:val="A5"/>
                    <w:rFonts w:ascii="GarmdITC Bk BT" w:eastAsia="Times New Roman" w:hAnsi="GarmdITC Bk BT" w:cs="Arial"/>
                    <w:b/>
                    <w:sz w:val="18"/>
                    <w:szCs w:val="18"/>
                    <w:lang w:val="fr-FR"/>
                  </w:rPr>
                </w:rPrChange>
              </w:rPr>
            </w:pPr>
            <w:r w:rsidRPr="00A04739">
              <w:rPr>
                <w:rStyle w:val="A5"/>
                <w:rFonts w:eastAsia="Times New Roman" w:cs="Arial"/>
                <w:b/>
                <w:color w:val="FF0000"/>
                <w:sz w:val="18"/>
                <w:szCs w:val="18"/>
                <w:rPrChange w:id="788" w:author="MARTINEZ Paulina" w:date="2017-11-23T11:52:00Z">
                  <w:rPr>
                    <w:rStyle w:val="A5"/>
                    <w:rFonts w:eastAsia="Times New Roman" w:cs="Arial"/>
                    <w:b/>
                    <w:sz w:val="18"/>
                    <w:szCs w:val="18"/>
                  </w:rPr>
                </w:rPrChange>
              </w:rPr>
              <w:t>Blockchain</w:t>
            </w:r>
            <w:r w:rsidR="00D7207B" w:rsidRPr="00A04739">
              <w:rPr>
                <w:rStyle w:val="A5"/>
                <w:rFonts w:eastAsia="Times New Roman" w:cs="Arial"/>
                <w:b/>
                <w:color w:val="FF0000"/>
                <w:sz w:val="18"/>
                <w:szCs w:val="18"/>
                <w:rPrChange w:id="789" w:author="MARTINEZ Paulina" w:date="2017-11-23T11:52:00Z">
                  <w:rPr>
                    <w:rStyle w:val="A5"/>
                    <w:rFonts w:eastAsia="Times New Roman" w:cs="Arial"/>
                    <w:b/>
                    <w:sz w:val="18"/>
                    <w:szCs w:val="18"/>
                  </w:rPr>
                </w:rPrChange>
              </w:rPr>
              <w:t xml:space="preserve"> and distributed l</w:t>
            </w:r>
            <w:r w:rsidR="001C47C9" w:rsidRPr="00A04739">
              <w:rPr>
                <w:rStyle w:val="A5"/>
                <w:rFonts w:eastAsia="Times New Roman" w:cs="Arial"/>
                <w:b/>
                <w:color w:val="FF0000"/>
                <w:sz w:val="18"/>
                <w:szCs w:val="18"/>
                <w:rPrChange w:id="790" w:author="MARTINEZ Paulina" w:date="2017-11-23T11:52:00Z">
                  <w:rPr>
                    <w:rStyle w:val="A5"/>
                    <w:rFonts w:eastAsia="Times New Roman" w:cs="Arial"/>
                    <w:b/>
                    <w:sz w:val="18"/>
                    <w:szCs w:val="18"/>
                  </w:rPr>
                </w:rPrChange>
              </w:rPr>
              <w:t>edgers</w:t>
            </w:r>
            <w:r w:rsidRPr="00A04739">
              <w:rPr>
                <w:rStyle w:val="A5"/>
                <w:rFonts w:eastAsia="Times New Roman" w:cs="Arial"/>
                <w:b/>
                <w:color w:val="FF0000"/>
                <w:sz w:val="18"/>
                <w:szCs w:val="18"/>
                <w:rPrChange w:id="791" w:author="MARTINEZ Paulina" w:date="2017-11-23T11:52:00Z">
                  <w:rPr>
                    <w:rStyle w:val="A5"/>
                    <w:rFonts w:eastAsia="Times New Roman" w:cs="Arial"/>
                    <w:b/>
                    <w:sz w:val="18"/>
                    <w:szCs w:val="18"/>
                  </w:rPr>
                </w:rPrChange>
              </w:rPr>
              <w:t>: What’s the next step in the revolution?</w:t>
            </w:r>
          </w:p>
          <w:p w14:paraId="325A6F21" w14:textId="77777777" w:rsidR="00393B13" w:rsidRPr="00A04739" w:rsidRDefault="00393B13" w:rsidP="0052139B">
            <w:pPr>
              <w:pStyle w:val="NoSpacing"/>
              <w:widowControl w:val="0"/>
              <w:numPr>
                <w:ilvl w:val="0"/>
                <w:numId w:val="42"/>
              </w:numPr>
              <w:jc w:val="both"/>
              <w:rPr>
                <w:rStyle w:val="A5"/>
                <w:rFonts w:eastAsia="Times New Roman" w:cs="Arial"/>
                <w:color w:val="FF0000"/>
                <w:sz w:val="18"/>
                <w:szCs w:val="18"/>
                <w:rPrChange w:id="792" w:author="MARTINEZ Paulina" w:date="2017-11-23T11:52:00Z">
                  <w:rPr>
                    <w:rStyle w:val="A5"/>
                    <w:rFonts w:asciiTheme="minorHAnsi" w:eastAsia="Times New Roman" w:hAnsiTheme="minorHAnsi" w:cs="Arial"/>
                    <w:sz w:val="18"/>
                    <w:szCs w:val="18"/>
                    <w:lang w:val="en-GB" w:eastAsia="en-US"/>
                  </w:rPr>
                </w:rPrChange>
              </w:rPr>
            </w:pPr>
            <w:r w:rsidRPr="00A04739">
              <w:rPr>
                <w:rStyle w:val="A5"/>
                <w:rFonts w:eastAsia="Times New Roman" w:cs="Arial"/>
                <w:color w:val="FF0000"/>
                <w:sz w:val="18"/>
                <w:szCs w:val="18"/>
                <w:rPrChange w:id="793" w:author="MARTINEZ Paulina" w:date="2017-11-23T11:52:00Z">
                  <w:rPr>
                    <w:rStyle w:val="A5"/>
                    <w:rFonts w:eastAsia="Times New Roman" w:cs="Arial"/>
                    <w:sz w:val="18"/>
                    <w:szCs w:val="18"/>
                  </w:rPr>
                </w:rPrChange>
              </w:rPr>
              <w:t>Where are we in the timeline for the comprehensive implementation of blockchain (the 'production phase')?</w:t>
            </w:r>
          </w:p>
          <w:p w14:paraId="526612EA" w14:textId="77777777" w:rsidR="00393B13" w:rsidRPr="00A04739" w:rsidRDefault="00393B13" w:rsidP="0052139B">
            <w:pPr>
              <w:pStyle w:val="NoSpacing"/>
              <w:widowControl w:val="0"/>
              <w:numPr>
                <w:ilvl w:val="0"/>
                <w:numId w:val="42"/>
              </w:numPr>
              <w:jc w:val="both"/>
              <w:rPr>
                <w:rStyle w:val="A5"/>
                <w:rFonts w:eastAsia="Times New Roman" w:cs="Arial"/>
                <w:color w:val="FF0000"/>
                <w:sz w:val="18"/>
                <w:szCs w:val="18"/>
                <w:rPrChange w:id="794" w:author="MARTINEZ Paulina" w:date="2017-11-23T11:52:00Z">
                  <w:rPr>
                    <w:rStyle w:val="A5"/>
                    <w:rFonts w:asciiTheme="minorHAnsi" w:eastAsia="Times New Roman" w:hAnsiTheme="minorHAnsi" w:cs="Arial"/>
                    <w:sz w:val="18"/>
                    <w:szCs w:val="18"/>
                    <w:lang w:val="en-GB" w:eastAsia="en-US"/>
                  </w:rPr>
                </w:rPrChange>
              </w:rPr>
            </w:pPr>
            <w:r w:rsidRPr="00A04739">
              <w:rPr>
                <w:rStyle w:val="A5"/>
                <w:rFonts w:eastAsia="Times New Roman" w:cs="Arial"/>
                <w:color w:val="FF0000"/>
                <w:sz w:val="18"/>
                <w:szCs w:val="18"/>
                <w:rPrChange w:id="795" w:author="MARTINEZ Paulina" w:date="2017-11-23T11:52:00Z">
                  <w:rPr>
                    <w:rStyle w:val="A5"/>
                    <w:rFonts w:eastAsia="Times New Roman" w:cs="Arial"/>
                    <w:sz w:val="18"/>
                    <w:szCs w:val="18"/>
                  </w:rPr>
                </w:rPrChange>
              </w:rPr>
              <w:t>How significant is the progress made in developing platforms for bringing pilots and proofs of concept to the operational stage?</w:t>
            </w:r>
          </w:p>
          <w:p w14:paraId="30F07140" w14:textId="77777777" w:rsidR="00393B13" w:rsidRPr="00A04739" w:rsidRDefault="00393B13" w:rsidP="0052139B">
            <w:pPr>
              <w:pStyle w:val="NoSpacing"/>
              <w:widowControl w:val="0"/>
              <w:numPr>
                <w:ilvl w:val="0"/>
                <w:numId w:val="42"/>
              </w:numPr>
              <w:jc w:val="both"/>
              <w:rPr>
                <w:rStyle w:val="A5"/>
                <w:rFonts w:eastAsia="Times New Roman" w:cs="Arial"/>
                <w:color w:val="FF0000"/>
                <w:sz w:val="18"/>
                <w:szCs w:val="18"/>
                <w:rPrChange w:id="796" w:author="MARTINEZ Paulina" w:date="2017-11-23T11:52:00Z">
                  <w:rPr>
                    <w:rStyle w:val="A5"/>
                    <w:rFonts w:asciiTheme="minorHAnsi" w:eastAsia="Times New Roman" w:hAnsiTheme="minorHAnsi" w:cs="Arial"/>
                    <w:sz w:val="18"/>
                    <w:szCs w:val="18"/>
                    <w:lang w:val="en-GB" w:eastAsia="en-US"/>
                  </w:rPr>
                </w:rPrChange>
              </w:rPr>
            </w:pPr>
            <w:r w:rsidRPr="00A04739">
              <w:rPr>
                <w:rStyle w:val="A5"/>
                <w:rFonts w:eastAsia="Times New Roman" w:cs="Arial"/>
                <w:color w:val="FF0000"/>
                <w:sz w:val="18"/>
                <w:szCs w:val="18"/>
                <w:rPrChange w:id="797" w:author="MARTINEZ Paulina" w:date="2017-11-23T11:52:00Z">
                  <w:rPr>
                    <w:rStyle w:val="A5"/>
                    <w:rFonts w:eastAsia="Times New Roman" w:cs="Arial"/>
                    <w:sz w:val="18"/>
                    <w:szCs w:val="18"/>
                  </w:rPr>
                </w:rPrChange>
              </w:rPr>
              <w:t>Have we mostly seen initial production in smaller areas as a way of working towards 'critical mass'? What of banks' own small-scale solutions as part of their own pilots?</w:t>
            </w:r>
          </w:p>
          <w:p w14:paraId="133580B7" w14:textId="77777777" w:rsidR="00393B13" w:rsidRPr="00A04739" w:rsidRDefault="00393B13" w:rsidP="0052139B">
            <w:pPr>
              <w:pStyle w:val="NoSpacing"/>
              <w:widowControl w:val="0"/>
              <w:numPr>
                <w:ilvl w:val="0"/>
                <w:numId w:val="42"/>
              </w:numPr>
              <w:jc w:val="both"/>
              <w:rPr>
                <w:rStyle w:val="A5"/>
                <w:rFonts w:eastAsia="Times New Roman" w:cs="Arial"/>
                <w:color w:val="FF0000"/>
                <w:sz w:val="18"/>
                <w:szCs w:val="18"/>
                <w:rPrChange w:id="798" w:author="MARTINEZ Paulina" w:date="2017-11-23T11:52:00Z">
                  <w:rPr>
                    <w:rStyle w:val="A5"/>
                    <w:rFonts w:asciiTheme="minorHAnsi" w:eastAsia="Times New Roman" w:hAnsiTheme="minorHAnsi" w:cs="Arial"/>
                    <w:sz w:val="18"/>
                    <w:szCs w:val="18"/>
                    <w:lang w:val="en-GB" w:eastAsia="en-US"/>
                  </w:rPr>
                </w:rPrChange>
              </w:rPr>
            </w:pPr>
            <w:r w:rsidRPr="00A04739">
              <w:rPr>
                <w:rStyle w:val="A5"/>
                <w:rFonts w:eastAsia="Times New Roman" w:cs="Arial"/>
                <w:color w:val="FF0000"/>
                <w:sz w:val="18"/>
                <w:szCs w:val="18"/>
                <w:rPrChange w:id="799" w:author="MARTINEZ Paulina" w:date="2017-11-23T11:52:00Z">
                  <w:rPr>
                    <w:rStyle w:val="A5"/>
                    <w:rFonts w:eastAsia="Times New Roman" w:cs="Arial"/>
                    <w:sz w:val="18"/>
                    <w:szCs w:val="18"/>
                  </w:rPr>
                </w:rPrChange>
              </w:rPr>
              <w:t>Does the industry need to define a blockchain standard before it can fully leverage the benefits of the technology? Is the market ready to collaborate?</w:t>
            </w:r>
          </w:p>
          <w:p w14:paraId="0697A581" w14:textId="77777777" w:rsidR="001C47C9" w:rsidRDefault="001C47C9" w:rsidP="0052139B">
            <w:pPr>
              <w:pStyle w:val="NoSpacing"/>
              <w:widowControl w:val="0"/>
              <w:numPr>
                <w:ilvl w:val="0"/>
                <w:numId w:val="42"/>
              </w:numPr>
              <w:jc w:val="both"/>
              <w:rPr>
                <w:ins w:id="800" w:author="MARTINEZ Paulina" w:date="2017-11-23T11:52:00Z"/>
                <w:rStyle w:val="A5"/>
                <w:rFonts w:eastAsia="Times New Roman" w:cs="Arial"/>
                <w:color w:val="FF0000"/>
                <w:sz w:val="18"/>
                <w:szCs w:val="18"/>
              </w:rPr>
            </w:pPr>
            <w:r w:rsidRPr="00A04739">
              <w:rPr>
                <w:rStyle w:val="A5"/>
                <w:rFonts w:eastAsia="Times New Roman" w:cs="Arial"/>
                <w:color w:val="FF0000"/>
                <w:sz w:val="18"/>
                <w:szCs w:val="18"/>
                <w:rPrChange w:id="801" w:author="MARTINEZ Paulina" w:date="2017-11-23T11:52:00Z">
                  <w:rPr>
                    <w:rStyle w:val="A5"/>
                    <w:rFonts w:eastAsia="Times New Roman" w:cs="Arial"/>
                    <w:sz w:val="18"/>
                    <w:szCs w:val="18"/>
                  </w:rPr>
                </w:rPrChange>
              </w:rPr>
              <w:t>Distributed ledger payment settlement</w:t>
            </w:r>
            <w:r w:rsidR="007E053D" w:rsidRPr="00A04739">
              <w:rPr>
                <w:rStyle w:val="A5"/>
                <w:rFonts w:eastAsia="Times New Roman" w:cs="Arial"/>
                <w:color w:val="FF0000"/>
                <w:sz w:val="18"/>
                <w:szCs w:val="18"/>
                <w:rPrChange w:id="802" w:author="MARTINEZ Paulina" w:date="2017-11-23T11:52:00Z">
                  <w:rPr>
                    <w:rStyle w:val="A5"/>
                    <w:rFonts w:eastAsia="Times New Roman" w:cs="Arial"/>
                    <w:sz w:val="18"/>
                    <w:szCs w:val="18"/>
                  </w:rPr>
                </w:rPrChange>
              </w:rPr>
              <w:t xml:space="preserve"> as a disruptive force to the current traditional bank payment system</w:t>
            </w:r>
          </w:p>
          <w:p w14:paraId="02B5021C" w14:textId="77777777" w:rsidR="00A04739" w:rsidRDefault="00A04739">
            <w:pPr>
              <w:pStyle w:val="NoSpacing"/>
              <w:widowControl w:val="0"/>
              <w:jc w:val="both"/>
              <w:rPr>
                <w:ins w:id="803" w:author="MARTINEZ Paulina" w:date="2017-11-23T11:52:00Z"/>
                <w:rStyle w:val="A5"/>
                <w:rFonts w:asciiTheme="minorHAnsi" w:eastAsia="Times New Roman" w:hAnsiTheme="minorHAnsi" w:cs="Arial"/>
                <w:color w:val="FF0000"/>
                <w:sz w:val="18"/>
                <w:szCs w:val="18"/>
                <w:lang w:val="en-GB" w:eastAsia="en-US"/>
              </w:rPr>
              <w:pPrChange w:id="804" w:author="MARTINEZ Paulina" w:date="2017-11-23T11:52:00Z">
                <w:pPr>
                  <w:pStyle w:val="NoSpacing"/>
                  <w:widowControl w:val="0"/>
                  <w:numPr>
                    <w:numId w:val="42"/>
                  </w:numPr>
                  <w:ind w:left="720" w:hanging="360"/>
                  <w:jc w:val="both"/>
                </w:pPr>
              </w:pPrChange>
            </w:pPr>
          </w:p>
          <w:p w14:paraId="751EA125" w14:textId="77777777" w:rsidR="00A04739" w:rsidRDefault="00A04739">
            <w:pPr>
              <w:pStyle w:val="NoSpacing"/>
              <w:widowControl w:val="0"/>
              <w:jc w:val="both"/>
              <w:rPr>
                <w:ins w:id="805" w:author="MARTINEZ Paulina" w:date="2017-11-23T11:52:00Z"/>
                <w:rStyle w:val="A5"/>
                <w:rFonts w:asciiTheme="minorHAnsi" w:eastAsia="Times New Roman" w:hAnsiTheme="minorHAnsi" w:cs="Arial"/>
                <w:color w:val="000000" w:themeColor="text1"/>
                <w:sz w:val="18"/>
                <w:szCs w:val="18"/>
                <w:lang w:val="en-GB" w:eastAsia="en-US"/>
              </w:rPr>
              <w:pPrChange w:id="806" w:author="MARTINEZ Paulina" w:date="2017-11-23T11:52:00Z">
                <w:pPr>
                  <w:pStyle w:val="NoSpacing"/>
                  <w:widowControl w:val="0"/>
                  <w:numPr>
                    <w:numId w:val="42"/>
                  </w:numPr>
                  <w:ind w:left="720" w:hanging="360"/>
                  <w:jc w:val="both"/>
                </w:pPr>
              </w:pPrChange>
            </w:pPr>
            <w:ins w:id="807" w:author="MARTINEZ Paulina" w:date="2017-11-23T11:52:00Z">
              <w:r>
                <w:rPr>
                  <w:rStyle w:val="A5"/>
                  <w:rFonts w:eastAsia="Times New Roman" w:cs="Arial"/>
                  <w:color w:val="000000" w:themeColor="text1"/>
                  <w:sz w:val="18"/>
                  <w:szCs w:val="18"/>
                </w:rPr>
                <w:t xml:space="preserve">*To turn the focus of the session on the </w:t>
              </w:r>
            </w:ins>
            <w:ins w:id="808" w:author="MARTINEZ Paulina" w:date="2017-11-23T11:53:00Z">
              <w:r>
                <w:rPr>
                  <w:rStyle w:val="A5"/>
                  <w:rFonts w:eastAsia="Times New Roman" w:cs="Arial"/>
                  <w:color w:val="000000" w:themeColor="text1"/>
                  <w:sz w:val="18"/>
                  <w:szCs w:val="18"/>
                </w:rPr>
                <w:t xml:space="preserve">UBS and IBM trade finace blockchain project </w:t>
              </w:r>
            </w:ins>
          </w:p>
          <w:p w14:paraId="3318F265" w14:textId="77777777" w:rsidR="00A04739" w:rsidRDefault="00A04739">
            <w:pPr>
              <w:pStyle w:val="NoSpacing"/>
              <w:widowControl w:val="0"/>
              <w:jc w:val="both"/>
              <w:rPr>
                <w:ins w:id="809" w:author="MARTINEZ Paulina" w:date="2017-11-23T11:52:00Z"/>
                <w:rStyle w:val="A5"/>
                <w:rFonts w:asciiTheme="minorHAnsi" w:eastAsia="Times New Roman" w:hAnsiTheme="minorHAnsi" w:cs="Arial"/>
                <w:color w:val="000000" w:themeColor="text1"/>
                <w:sz w:val="18"/>
                <w:szCs w:val="18"/>
                <w:lang w:val="en-GB" w:eastAsia="en-US"/>
              </w:rPr>
              <w:pPrChange w:id="810" w:author="MARTINEZ Paulina" w:date="2017-11-23T11:52:00Z">
                <w:pPr>
                  <w:pStyle w:val="NoSpacing"/>
                  <w:widowControl w:val="0"/>
                  <w:numPr>
                    <w:numId w:val="42"/>
                  </w:numPr>
                  <w:ind w:left="720" w:hanging="360"/>
                  <w:jc w:val="both"/>
                </w:pPr>
              </w:pPrChange>
            </w:pPr>
          </w:p>
          <w:p w14:paraId="5F17D119" w14:textId="77777777" w:rsidR="00A04739" w:rsidRPr="00A04739" w:rsidRDefault="00A04739">
            <w:pPr>
              <w:pStyle w:val="NoSpacing"/>
              <w:widowControl w:val="0"/>
              <w:jc w:val="both"/>
              <w:rPr>
                <w:rStyle w:val="A5"/>
                <w:rFonts w:eastAsia="Times New Roman" w:cs="Arial"/>
                <w:color w:val="000000" w:themeColor="text1"/>
                <w:sz w:val="18"/>
                <w:szCs w:val="18"/>
                <w:rPrChange w:id="811" w:author="MARTINEZ Paulina" w:date="2017-11-23T11:52:00Z">
                  <w:rPr>
                    <w:rStyle w:val="A5"/>
                    <w:rFonts w:asciiTheme="minorHAnsi" w:eastAsia="Times New Roman" w:hAnsiTheme="minorHAnsi" w:cs="Arial"/>
                    <w:sz w:val="18"/>
                    <w:szCs w:val="18"/>
                    <w:lang w:val="en-GB" w:eastAsia="en-US"/>
                  </w:rPr>
                </w:rPrChange>
              </w:rPr>
              <w:pPrChange w:id="812" w:author="MARTINEZ Paulina" w:date="2017-11-23T11:52:00Z">
                <w:pPr>
                  <w:pStyle w:val="NoSpacing"/>
                  <w:widowControl w:val="0"/>
                  <w:numPr>
                    <w:numId w:val="42"/>
                  </w:numPr>
                  <w:ind w:left="720" w:hanging="360"/>
                  <w:jc w:val="both"/>
                </w:pPr>
              </w:pPrChange>
            </w:pPr>
            <w:ins w:id="813" w:author="MARTINEZ Paulina" w:date="2017-11-23T11:52:00Z">
              <w:r>
                <w:rPr>
                  <w:rStyle w:val="A5"/>
                  <w:rFonts w:eastAsia="Times New Roman" w:cs="Arial"/>
                  <w:color w:val="000000" w:themeColor="text1"/>
                  <w:sz w:val="18"/>
                  <w:szCs w:val="18"/>
                </w:rPr>
                <w:fldChar w:fldCharType="begin"/>
              </w:r>
              <w:r>
                <w:rPr>
                  <w:rStyle w:val="A5"/>
                  <w:rFonts w:eastAsia="Times New Roman" w:cs="Arial"/>
                  <w:color w:val="000000" w:themeColor="text1"/>
                  <w:sz w:val="18"/>
                  <w:szCs w:val="18"/>
                </w:rPr>
                <w:instrText xml:space="preserve"> HYPERLINK "</w:instrText>
              </w:r>
              <w:r w:rsidRPr="00A04739">
                <w:rPr>
                  <w:rStyle w:val="A5"/>
                  <w:rFonts w:eastAsia="Times New Roman" w:cs="Arial"/>
                  <w:color w:val="000000" w:themeColor="text1"/>
                  <w:sz w:val="18"/>
                  <w:szCs w:val="18"/>
                </w:rPr>
                <w:instrText>https://www.gtreview.com/news/fintech/more-banks-join-ubs-and-ibms-trade-finance-blockchain-project/</w:instrText>
              </w:r>
              <w:r>
                <w:rPr>
                  <w:rStyle w:val="A5"/>
                  <w:rFonts w:eastAsia="Times New Roman" w:cs="Arial"/>
                  <w:color w:val="000000" w:themeColor="text1"/>
                  <w:sz w:val="18"/>
                  <w:szCs w:val="18"/>
                </w:rPr>
                <w:instrText xml:space="preserve">" </w:instrText>
              </w:r>
              <w:r>
                <w:rPr>
                  <w:rStyle w:val="A5"/>
                  <w:rFonts w:eastAsia="Times New Roman" w:cs="Arial"/>
                  <w:color w:val="000000" w:themeColor="text1"/>
                  <w:sz w:val="18"/>
                  <w:szCs w:val="18"/>
                </w:rPr>
                <w:fldChar w:fldCharType="separate"/>
              </w:r>
              <w:r w:rsidRPr="00EE2E85">
                <w:rPr>
                  <w:rStyle w:val="Hyperlink"/>
                  <w:rFonts w:eastAsia="Times New Roman" w:cs="Arial"/>
                  <w:sz w:val="18"/>
                  <w:szCs w:val="18"/>
                </w:rPr>
                <w:t>https://www.gtreview.com/news/fintech/more-banks-join-ubs-and-ibms-trade-finance-blockchain-project/</w:t>
              </w:r>
              <w:r>
                <w:rPr>
                  <w:rStyle w:val="A5"/>
                  <w:rFonts w:eastAsia="Times New Roman" w:cs="Arial"/>
                  <w:color w:val="000000" w:themeColor="text1"/>
                  <w:sz w:val="18"/>
                  <w:szCs w:val="18"/>
                </w:rPr>
                <w:fldChar w:fldCharType="end"/>
              </w:r>
              <w:r>
                <w:rPr>
                  <w:rStyle w:val="A5"/>
                  <w:rFonts w:eastAsia="Times New Roman" w:cs="Arial"/>
                  <w:color w:val="000000" w:themeColor="text1"/>
                  <w:sz w:val="18"/>
                  <w:szCs w:val="18"/>
                </w:rPr>
                <w:t xml:space="preserve"> </w:t>
              </w:r>
            </w:ins>
          </w:p>
          <w:p w14:paraId="2FBDA611" w14:textId="77777777" w:rsidR="00393B13" w:rsidRPr="00AB1AD5" w:rsidRDefault="00393B13" w:rsidP="00393B13">
            <w:pPr>
              <w:pStyle w:val="NoSpacing"/>
              <w:widowControl w:val="0"/>
              <w:jc w:val="both"/>
              <w:rPr>
                <w:ins w:id="814" w:author="MARTINEZ Paulina" w:date="2017-11-19T11:00:00Z"/>
                <w:rStyle w:val="A5"/>
                <w:rFonts w:cs="Arial"/>
                <w:sz w:val="18"/>
                <w:szCs w:val="18"/>
                <w:lang w:val="en-GB"/>
                <w:rPrChange w:id="815" w:author="MARTINEZ Paulina" w:date="2017-11-23T11:25:00Z">
                  <w:rPr>
                    <w:ins w:id="816" w:author="MARTINEZ Paulina" w:date="2017-11-19T11:00:00Z"/>
                    <w:rStyle w:val="A5"/>
                    <w:rFonts w:asciiTheme="minorHAnsi" w:eastAsiaTheme="minorHAnsi" w:hAnsiTheme="minorHAnsi" w:cs="Arial"/>
                    <w:sz w:val="18"/>
                    <w:szCs w:val="18"/>
                    <w:lang w:val="en-GB" w:eastAsia="en-US"/>
                  </w:rPr>
                </w:rPrChange>
              </w:rPr>
            </w:pPr>
          </w:p>
          <w:p w14:paraId="1998A8EE" w14:textId="77777777" w:rsidR="00670C78" w:rsidRPr="00AB1AD5" w:rsidRDefault="00670C78" w:rsidP="00393B13">
            <w:pPr>
              <w:pStyle w:val="NoSpacing"/>
              <w:widowControl w:val="0"/>
              <w:jc w:val="both"/>
              <w:rPr>
                <w:ins w:id="817" w:author="MARTINEZ Paulina" w:date="2017-11-19T11:00:00Z"/>
                <w:rStyle w:val="A5"/>
                <w:rFonts w:cs="Arial"/>
                <w:sz w:val="18"/>
                <w:szCs w:val="18"/>
                <w:lang w:val="en-GB"/>
                <w:rPrChange w:id="818" w:author="MARTINEZ Paulina" w:date="2017-11-23T11:25:00Z">
                  <w:rPr>
                    <w:ins w:id="819" w:author="MARTINEZ Paulina" w:date="2017-11-19T11:00:00Z"/>
                    <w:rStyle w:val="A5"/>
                    <w:rFonts w:asciiTheme="minorHAnsi" w:eastAsiaTheme="minorHAnsi" w:hAnsiTheme="minorHAnsi" w:cs="Arial"/>
                    <w:sz w:val="18"/>
                    <w:szCs w:val="18"/>
                    <w:lang w:val="en-GB" w:eastAsia="en-US"/>
                  </w:rPr>
                </w:rPrChange>
              </w:rPr>
            </w:pPr>
            <w:ins w:id="820" w:author="MARTINEZ Paulina" w:date="2017-11-19T11:00:00Z">
              <w:r w:rsidRPr="00AB1AD5">
                <w:rPr>
                  <w:rStyle w:val="A5"/>
                  <w:rFonts w:cs="Arial"/>
                  <w:sz w:val="18"/>
                  <w:szCs w:val="18"/>
                </w:rPr>
                <w:t>Moderator:</w:t>
              </w:r>
            </w:ins>
          </w:p>
          <w:p w14:paraId="10956245" w14:textId="77777777" w:rsidR="00670C78" w:rsidRPr="00AB1AD5" w:rsidRDefault="00670C78" w:rsidP="00393B13">
            <w:pPr>
              <w:pStyle w:val="NoSpacing"/>
              <w:widowControl w:val="0"/>
              <w:jc w:val="both"/>
              <w:rPr>
                <w:ins w:id="821" w:author="MARTINEZ Paulina" w:date="2017-11-19T11:00:00Z"/>
                <w:rStyle w:val="A5"/>
                <w:rFonts w:cs="Arial"/>
                <w:sz w:val="18"/>
                <w:szCs w:val="18"/>
                <w:lang w:val="en-GB"/>
                <w:rPrChange w:id="822" w:author="MARTINEZ Paulina" w:date="2017-11-23T11:25:00Z">
                  <w:rPr>
                    <w:ins w:id="823" w:author="MARTINEZ Paulina" w:date="2017-11-19T11:00:00Z"/>
                    <w:rStyle w:val="A5"/>
                    <w:rFonts w:asciiTheme="minorHAnsi" w:eastAsiaTheme="minorHAnsi" w:hAnsiTheme="minorHAnsi" w:cs="Arial"/>
                    <w:sz w:val="18"/>
                    <w:szCs w:val="18"/>
                    <w:lang w:val="en-GB" w:eastAsia="en-US"/>
                  </w:rPr>
                </w:rPrChange>
              </w:rPr>
            </w:pPr>
          </w:p>
          <w:p w14:paraId="4DE7A032" w14:textId="77777777" w:rsidR="00670C78" w:rsidRPr="00AB1AD5" w:rsidRDefault="00515512" w:rsidP="00393B13">
            <w:pPr>
              <w:pStyle w:val="NoSpacing"/>
              <w:widowControl w:val="0"/>
              <w:jc w:val="both"/>
              <w:rPr>
                <w:ins w:id="824" w:author="MARTINEZ Paulina" w:date="2017-11-19T11:00:00Z"/>
                <w:rStyle w:val="A5"/>
                <w:rFonts w:cs="Arial"/>
                <w:sz w:val="18"/>
                <w:szCs w:val="18"/>
                <w:lang w:val="en-GB"/>
                <w:rPrChange w:id="825" w:author="MARTINEZ Paulina" w:date="2017-11-23T11:25:00Z">
                  <w:rPr>
                    <w:ins w:id="826" w:author="MARTINEZ Paulina" w:date="2017-11-19T11:00:00Z"/>
                    <w:rStyle w:val="A5"/>
                    <w:rFonts w:asciiTheme="minorHAnsi" w:eastAsiaTheme="minorHAnsi" w:hAnsiTheme="minorHAnsi" w:cs="Arial"/>
                    <w:sz w:val="18"/>
                    <w:szCs w:val="18"/>
                    <w:lang w:val="en-GB" w:eastAsia="en-US"/>
                  </w:rPr>
                </w:rPrChange>
              </w:rPr>
            </w:pPr>
            <w:ins w:id="827" w:author="MARTINEZ Paulina" w:date="2017-11-19T11:15:00Z">
              <w:r w:rsidRPr="00AB1AD5">
                <w:rPr>
                  <w:rStyle w:val="A5"/>
                  <w:rFonts w:cs="Arial"/>
                  <w:sz w:val="18"/>
                  <w:szCs w:val="18"/>
                </w:rPr>
                <w:t>Panellists</w:t>
              </w:r>
            </w:ins>
            <w:ins w:id="828" w:author="MARTINEZ Paulina" w:date="2017-11-19T11:00:00Z">
              <w:r w:rsidR="00670C78" w:rsidRPr="00AB1AD5">
                <w:rPr>
                  <w:rStyle w:val="A5"/>
                  <w:rFonts w:cs="Arial"/>
                  <w:sz w:val="18"/>
                  <w:szCs w:val="18"/>
                </w:rPr>
                <w:t>:</w:t>
              </w:r>
            </w:ins>
          </w:p>
          <w:p w14:paraId="49F981AB" w14:textId="77777777" w:rsidR="00670C78" w:rsidRDefault="00A04739">
            <w:pPr>
              <w:pStyle w:val="NoSpacing"/>
              <w:numPr>
                <w:ilvl w:val="0"/>
                <w:numId w:val="42"/>
              </w:numPr>
              <w:jc w:val="both"/>
              <w:rPr>
                <w:ins w:id="829" w:author="MARTINEZ Paulina" w:date="2017-11-23T11:54:00Z"/>
                <w:rStyle w:val="A5"/>
                <w:rFonts w:asciiTheme="minorHAnsi" w:eastAsia="Times New Roman" w:hAnsiTheme="minorHAnsi" w:cs="Arial"/>
                <w:sz w:val="18"/>
                <w:szCs w:val="18"/>
                <w:lang w:val="en-GB" w:eastAsia="en-US"/>
              </w:rPr>
              <w:pPrChange w:id="830" w:author="MARTINEZ Paulina" w:date="2017-11-19T11:00:00Z">
                <w:pPr>
                  <w:pStyle w:val="NoSpacing"/>
                  <w:widowControl w:val="0"/>
                  <w:jc w:val="both"/>
                </w:pPr>
              </w:pPrChange>
            </w:pPr>
            <w:ins w:id="831" w:author="MARTINEZ Paulina" w:date="2017-11-23T11:53:00Z">
              <w:r>
                <w:rPr>
                  <w:rStyle w:val="A5"/>
                  <w:rFonts w:eastAsia="Times New Roman" w:cs="Arial"/>
                  <w:sz w:val="18"/>
                  <w:szCs w:val="18"/>
                  <w:lang w:val="en-GB"/>
                </w:rPr>
                <w:t>IBM representative</w:t>
              </w:r>
            </w:ins>
          </w:p>
          <w:p w14:paraId="03F05F5B" w14:textId="77777777" w:rsidR="00A04739" w:rsidRDefault="00A04739">
            <w:pPr>
              <w:pStyle w:val="NoSpacing"/>
              <w:numPr>
                <w:ilvl w:val="0"/>
                <w:numId w:val="42"/>
              </w:numPr>
              <w:jc w:val="both"/>
              <w:rPr>
                <w:ins w:id="832" w:author="MARTINEZ Paulina" w:date="2017-11-23T11:54:00Z"/>
                <w:rStyle w:val="A5"/>
                <w:rFonts w:asciiTheme="minorHAnsi" w:eastAsia="Times New Roman" w:hAnsiTheme="minorHAnsi" w:cs="Arial"/>
                <w:sz w:val="18"/>
                <w:szCs w:val="18"/>
                <w:lang w:val="en-GB" w:eastAsia="en-US"/>
              </w:rPr>
              <w:pPrChange w:id="833" w:author="MARTINEZ Paulina" w:date="2017-11-19T11:00:00Z">
                <w:pPr>
                  <w:pStyle w:val="NoSpacing"/>
                  <w:widowControl w:val="0"/>
                  <w:jc w:val="both"/>
                </w:pPr>
              </w:pPrChange>
            </w:pPr>
            <w:ins w:id="834" w:author="MARTINEZ Paulina" w:date="2017-11-23T11:54:00Z">
              <w:r>
                <w:rPr>
                  <w:rStyle w:val="A5"/>
                  <w:rFonts w:eastAsia="Times New Roman" w:cs="Arial"/>
                  <w:sz w:val="18"/>
                  <w:szCs w:val="18"/>
                  <w:lang w:val="en-GB"/>
                </w:rPr>
                <w:t>Commerzbank representative</w:t>
              </w:r>
            </w:ins>
          </w:p>
          <w:p w14:paraId="3786DE8E" w14:textId="77777777" w:rsidR="00A04739" w:rsidRPr="00AB1AD5" w:rsidRDefault="00A04739">
            <w:pPr>
              <w:pStyle w:val="NoSpacing"/>
              <w:numPr>
                <w:ilvl w:val="0"/>
                <w:numId w:val="42"/>
              </w:numPr>
              <w:jc w:val="both"/>
              <w:rPr>
                <w:ins w:id="835" w:author="MARTINEZ Paulina" w:date="2017-11-19T11:00:00Z"/>
                <w:rStyle w:val="A5"/>
                <w:rFonts w:eastAsia="Times New Roman" w:cs="Arial"/>
                <w:sz w:val="18"/>
                <w:szCs w:val="18"/>
                <w:lang w:val="en-GB"/>
                <w:rPrChange w:id="836" w:author="MARTINEZ Paulina" w:date="2017-11-23T11:25:00Z">
                  <w:rPr>
                    <w:ins w:id="837" w:author="MARTINEZ Paulina" w:date="2017-11-19T11:00:00Z"/>
                    <w:rStyle w:val="A5"/>
                    <w:rFonts w:ascii="GarmdITC Bk BT" w:eastAsia="Times New Roman" w:hAnsi="GarmdITC Bk BT" w:cs="Arial"/>
                    <w:sz w:val="18"/>
                    <w:szCs w:val="18"/>
                    <w:lang w:val="en-GB" w:eastAsia="en-US"/>
                  </w:rPr>
                </w:rPrChange>
              </w:rPr>
              <w:pPrChange w:id="838" w:author="MARTINEZ Paulina" w:date="2017-11-19T11:00:00Z">
                <w:pPr>
                  <w:pStyle w:val="NoSpacing"/>
                  <w:widowControl w:val="0"/>
                  <w:jc w:val="both"/>
                </w:pPr>
              </w:pPrChange>
            </w:pPr>
            <w:ins w:id="839" w:author="MARTINEZ Paulina" w:date="2017-11-23T11:54:00Z">
              <w:r>
                <w:rPr>
                  <w:rStyle w:val="A5"/>
                  <w:rFonts w:eastAsia="Times New Roman" w:cs="Arial"/>
                  <w:sz w:val="18"/>
                  <w:szCs w:val="18"/>
                  <w:lang w:val="en-GB"/>
                </w:rPr>
                <w:lastRenderedPageBreak/>
                <w:t>Caixa Representative</w:t>
              </w:r>
            </w:ins>
          </w:p>
          <w:p w14:paraId="4C14C5C7" w14:textId="77777777" w:rsidR="00670C78" w:rsidRPr="00AB1AD5" w:rsidDel="00A04739" w:rsidRDefault="00670C78">
            <w:pPr>
              <w:pStyle w:val="NoSpacing"/>
              <w:numPr>
                <w:ilvl w:val="0"/>
                <w:numId w:val="42"/>
              </w:numPr>
              <w:jc w:val="both"/>
              <w:rPr>
                <w:ins w:id="840" w:author="BISCHOF David" w:date="2017-11-20T14:42:00Z"/>
                <w:del w:id="841" w:author="MARTINEZ Paulina" w:date="2017-11-23T11:55:00Z"/>
                <w:rStyle w:val="A5"/>
                <w:rFonts w:eastAsiaTheme="majorEastAsia" w:cs="Arial"/>
                <w:b/>
                <w:bCs/>
                <w:sz w:val="18"/>
                <w:szCs w:val="18"/>
                <w:lang w:val="en-GB"/>
                <w:rPrChange w:id="842" w:author="MARTINEZ Paulina" w:date="2017-11-23T11:25:00Z">
                  <w:rPr>
                    <w:ins w:id="843" w:author="BISCHOF David" w:date="2017-11-20T14:42:00Z"/>
                    <w:del w:id="844" w:author="MARTINEZ Paulina" w:date="2017-11-23T11:55:00Z"/>
                    <w:rStyle w:val="A5"/>
                    <w:rFonts w:asciiTheme="minorHAnsi" w:eastAsia="Times New Roman" w:hAnsiTheme="minorHAnsi" w:cs="Arial"/>
                    <w:b/>
                    <w:bCs/>
                    <w:sz w:val="18"/>
                    <w:szCs w:val="18"/>
                    <w:lang w:val="fr-FR" w:eastAsia="en-US"/>
                  </w:rPr>
                </w:rPrChange>
              </w:rPr>
              <w:pPrChange w:id="845" w:author="MARTINEZ Paulina" w:date="2017-11-19T11:00:00Z">
                <w:pPr>
                  <w:pStyle w:val="NoSpacing"/>
                  <w:widowControl w:val="0"/>
                  <w:jc w:val="both"/>
                </w:pPr>
              </w:pPrChange>
            </w:pPr>
          </w:p>
          <w:p w14:paraId="53F4351D" w14:textId="77777777" w:rsidR="0052139B" w:rsidRPr="00AB1AD5" w:rsidDel="00A04739" w:rsidRDefault="0052139B" w:rsidP="0052139B">
            <w:pPr>
              <w:pStyle w:val="ListParagraph"/>
              <w:numPr>
                <w:ilvl w:val="0"/>
                <w:numId w:val="42"/>
              </w:numPr>
              <w:rPr>
                <w:ins w:id="846" w:author="BISCHOF David" w:date="2017-11-20T14:42:00Z"/>
                <w:del w:id="847" w:author="MARTINEZ Paulina" w:date="2017-11-23T11:55:00Z"/>
                <w:rStyle w:val="A5"/>
                <w:rFonts w:ascii="Arial" w:hAnsi="Arial" w:cs="Arial"/>
                <w:color w:val="000000" w:themeColor="text1"/>
                <w:sz w:val="18"/>
                <w:szCs w:val="18"/>
                <w:lang w:val="en-US"/>
                <w:rPrChange w:id="848" w:author="MARTINEZ Paulina" w:date="2017-11-23T11:25:00Z">
                  <w:rPr>
                    <w:ins w:id="849" w:author="BISCHOF David" w:date="2017-11-20T14:42:00Z"/>
                    <w:del w:id="850" w:author="MARTINEZ Paulina" w:date="2017-11-23T11:55:00Z"/>
                    <w:rStyle w:val="A5"/>
                    <w:rFonts w:ascii="Arial" w:eastAsiaTheme="minorHAnsi" w:hAnsi="Arial" w:cs="Arial"/>
                    <w:color w:val="000000" w:themeColor="text1"/>
                    <w:sz w:val="18"/>
                    <w:szCs w:val="18"/>
                    <w:lang w:val="en-US" w:eastAsia="en-US"/>
                  </w:rPr>
                </w:rPrChange>
              </w:rPr>
            </w:pPr>
            <w:ins w:id="851" w:author="BISCHOF David" w:date="2017-11-20T14:42:00Z">
              <w:del w:id="852" w:author="MARTINEZ Paulina" w:date="2017-11-23T11:55:00Z">
                <w:r w:rsidRPr="00AB1AD5" w:rsidDel="00A04739">
                  <w:rPr>
                    <w:rStyle w:val="A5"/>
                    <w:rFonts w:ascii="Arial" w:hAnsi="Arial" w:cs="Arial"/>
                    <w:color w:val="000000" w:themeColor="text1"/>
                    <w:sz w:val="18"/>
                    <w:szCs w:val="18"/>
                    <w:lang w:val="en-US"/>
                  </w:rPr>
                  <w:delText>Leanne Kemp, CEO Everledger</w:delText>
                </w:r>
              </w:del>
            </w:ins>
          </w:p>
          <w:p w14:paraId="5AA680DC" w14:textId="77777777" w:rsidR="0052139B" w:rsidRPr="00AB1AD5" w:rsidRDefault="0052139B">
            <w:pPr>
              <w:pStyle w:val="NoSpacing"/>
              <w:numPr>
                <w:ilvl w:val="0"/>
                <w:numId w:val="42"/>
              </w:numPr>
              <w:jc w:val="both"/>
              <w:rPr>
                <w:rStyle w:val="A5"/>
                <w:rFonts w:eastAsiaTheme="majorEastAsia" w:cs="Arial"/>
                <w:b/>
                <w:bCs/>
                <w:sz w:val="18"/>
                <w:szCs w:val="18"/>
                <w:lang w:val="en-GB" w:eastAsia="en-US"/>
                <w:rPrChange w:id="853" w:author="MARTINEZ Paulina" w:date="2017-11-23T11:25:00Z">
                  <w:rPr>
                    <w:rStyle w:val="A5"/>
                    <w:rFonts w:asciiTheme="majorHAnsi" w:eastAsiaTheme="majorEastAsia" w:hAnsiTheme="majorHAnsi" w:cs="Arial"/>
                    <w:b/>
                    <w:bCs/>
                    <w:sz w:val="18"/>
                    <w:szCs w:val="18"/>
                    <w:lang w:val="en-GB" w:eastAsia="en-US"/>
                  </w:rPr>
                </w:rPrChange>
              </w:rPr>
              <w:pPrChange w:id="854" w:author="MARTINEZ Paulina" w:date="2017-11-19T11:00:00Z">
                <w:pPr>
                  <w:pStyle w:val="NoSpacing"/>
                  <w:widowControl w:val="0"/>
                  <w:jc w:val="both"/>
                </w:pPr>
              </w:pPrChange>
            </w:pPr>
            <w:ins w:id="855" w:author="BISCHOF David" w:date="2017-11-20T14:42:00Z">
              <w:del w:id="856" w:author="MARTINEZ Paulina" w:date="2017-11-23T11:55:00Z">
                <w:r w:rsidRPr="00AB1AD5" w:rsidDel="00A04739">
                  <w:rPr>
                    <w:rStyle w:val="A5"/>
                    <w:rFonts w:asciiTheme="minorHAnsi" w:eastAsiaTheme="majorEastAsia" w:hAnsiTheme="minorHAnsi" w:cs="Arial"/>
                    <w:b/>
                    <w:bCs/>
                    <w:sz w:val="18"/>
                    <w:szCs w:val="18"/>
                    <w:rPrChange w:id="857" w:author="MARTINEZ Paulina" w:date="2017-11-23T11:25:00Z">
                      <w:rPr>
                        <w:rStyle w:val="A5"/>
                        <w:rFonts w:asciiTheme="majorHAnsi" w:eastAsiaTheme="majorEastAsia" w:hAnsiTheme="majorHAnsi" w:cs="Arial"/>
                        <w:b/>
                        <w:bCs/>
                        <w:sz w:val="18"/>
                        <w:szCs w:val="18"/>
                      </w:rPr>
                    </w:rPrChange>
                  </w:rPr>
                  <w:delText>Shona Tatchell, CEO Halotrade</w:delText>
                </w:r>
              </w:del>
            </w:ins>
          </w:p>
        </w:tc>
      </w:tr>
    </w:tbl>
    <w:p w14:paraId="63D57791" w14:textId="77777777" w:rsidR="00393B13" w:rsidRPr="00AB1AD5" w:rsidRDefault="00393B13" w:rsidP="00393B13">
      <w:pPr>
        <w:widowControl/>
        <w:jc w:val="both"/>
        <w:rPr>
          <w:rStyle w:val="A5"/>
          <w:rFonts w:ascii="Arial" w:hAnsi="Arial" w:cs="Arial"/>
          <w:sz w:val="18"/>
          <w:szCs w:val="18"/>
          <w:highlight w:val="yellow"/>
          <w:lang w:val="en-US"/>
          <w:rPrChange w:id="858" w:author="MARTINEZ Paulina" w:date="2017-11-23T11:25:00Z">
            <w:rPr>
              <w:rStyle w:val="A5"/>
              <w:rFonts w:ascii="Arial" w:eastAsia="MS Mincho" w:hAnsi="Arial" w:cs="Arial"/>
              <w:sz w:val="18"/>
              <w:szCs w:val="18"/>
              <w:highlight w:val="yellow"/>
              <w:lang w:val="en-US"/>
            </w:rPr>
          </w:rPrChange>
        </w:rPr>
      </w:pPr>
    </w:p>
    <w:p w14:paraId="0F58E0FA" w14:textId="77777777" w:rsidR="00393B13" w:rsidRPr="00AB1AD5" w:rsidRDefault="00393B13" w:rsidP="00393B13">
      <w:pPr>
        <w:widowControl/>
        <w:tabs>
          <w:tab w:val="left" w:pos="2268"/>
        </w:tabs>
        <w:jc w:val="both"/>
        <w:rPr>
          <w:rStyle w:val="A5"/>
          <w:rFonts w:ascii="Arial" w:hAnsi="Arial" w:cs="Arial"/>
          <w:sz w:val="18"/>
          <w:szCs w:val="18"/>
          <w:lang w:val="en-US"/>
          <w:rPrChange w:id="859" w:author="MARTINEZ Paulina" w:date="2017-11-23T11:25:00Z">
            <w:rPr>
              <w:rStyle w:val="A5"/>
              <w:rFonts w:ascii="Arial" w:eastAsia="MS Mincho" w:hAnsi="Arial" w:cs="Arial"/>
              <w:sz w:val="18"/>
              <w:szCs w:val="18"/>
              <w:lang w:val="en-US"/>
            </w:rPr>
          </w:rPrChange>
        </w:rPr>
      </w:pPr>
      <w:r w:rsidRPr="00AB1AD5">
        <w:rPr>
          <w:rStyle w:val="A5"/>
          <w:rFonts w:ascii="Arial" w:hAnsi="Arial" w:cs="Arial"/>
          <w:sz w:val="18"/>
          <w:szCs w:val="18"/>
          <w:lang w:val="en-US"/>
        </w:rPr>
        <w:t>17:30</w:t>
      </w:r>
      <w:r w:rsidRPr="00AB1AD5">
        <w:rPr>
          <w:rStyle w:val="A5"/>
          <w:rFonts w:ascii="Arial" w:hAnsi="Arial" w:cs="Arial"/>
          <w:sz w:val="18"/>
          <w:szCs w:val="18"/>
          <w:lang w:val="en-US"/>
        </w:rPr>
        <w:tab/>
        <w:t>Close of Day One</w:t>
      </w:r>
    </w:p>
    <w:p w14:paraId="5FBB8E7E" w14:textId="77777777" w:rsidR="00393B13" w:rsidRPr="00AB1AD5" w:rsidRDefault="00393B13" w:rsidP="00393B13">
      <w:pPr>
        <w:widowControl/>
        <w:jc w:val="both"/>
        <w:rPr>
          <w:rStyle w:val="A5"/>
          <w:rFonts w:ascii="Arial" w:hAnsi="Arial" w:cs="Arial"/>
          <w:sz w:val="18"/>
          <w:szCs w:val="18"/>
          <w:highlight w:val="yellow"/>
          <w:lang w:val="en-US"/>
        </w:rPr>
      </w:pPr>
    </w:p>
    <w:p w14:paraId="3956500A" w14:textId="77777777" w:rsidR="00393B13" w:rsidRPr="00AB1AD5" w:rsidRDefault="00393B13" w:rsidP="00393B13">
      <w:pPr>
        <w:widowControl/>
        <w:tabs>
          <w:tab w:val="left" w:pos="2268"/>
        </w:tabs>
        <w:jc w:val="both"/>
        <w:rPr>
          <w:rStyle w:val="A5"/>
          <w:rFonts w:ascii="Arial" w:hAnsi="Arial" w:cs="Arial"/>
          <w:sz w:val="18"/>
          <w:szCs w:val="18"/>
          <w:lang w:val="en-US"/>
        </w:rPr>
      </w:pPr>
      <w:r w:rsidRPr="00AB1AD5">
        <w:rPr>
          <w:rStyle w:val="A5"/>
          <w:rFonts w:ascii="Arial" w:hAnsi="Arial" w:cs="Arial"/>
          <w:sz w:val="18"/>
          <w:szCs w:val="18"/>
          <w:lang w:val="en-US"/>
        </w:rPr>
        <w:t>19:30-21-30</w:t>
      </w:r>
      <w:r w:rsidRPr="00AB1AD5">
        <w:rPr>
          <w:rStyle w:val="A5"/>
          <w:rFonts w:ascii="Arial" w:hAnsi="Arial" w:cs="Arial"/>
          <w:sz w:val="18"/>
          <w:szCs w:val="18"/>
          <w:lang w:val="en-US"/>
        </w:rPr>
        <w:tab/>
        <w:t>Gala Dinner (Welcome by Daniel Schmand)</w:t>
      </w:r>
    </w:p>
    <w:p w14:paraId="3F49686C" w14:textId="77777777" w:rsidR="00393B13" w:rsidRPr="00AB1AD5" w:rsidDel="009647C5" w:rsidRDefault="00393B13" w:rsidP="00393B13">
      <w:pPr>
        <w:widowControl/>
        <w:tabs>
          <w:tab w:val="left" w:pos="2268"/>
        </w:tabs>
        <w:jc w:val="both"/>
        <w:rPr>
          <w:del w:id="860" w:author="MARTINEZ Paulina" w:date="2017-11-23T11:21:00Z"/>
          <w:rStyle w:val="A5"/>
          <w:rFonts w:ascii="Arial" w:hAnsi="Arial" w:cs="Arial"/>
          <w:sz w:val="18"/>
          <w:szCs w:val="18"/>
          <w:lang w:val="en-US"/>
        </w:rPr>
      </w:pPr>
    </w:p>
    <w:p w14:paraId="7E37DA70" w14:textId="77777777" w:rsidR="00393B13" w:rsidRPr="00AB1AD5" w:rsidDel="009647C5" w:rsidRDefault="00393B13" w:rsidP="00393B13">
      <w:pPr>
        <w:widowControl/>
        <w:jc w:val="both"/>
        <w:rPr>
          <w:del w:id="861" w:author="MARTINEZ Paulina" w:date="2017-11-23T11:21:00Z"/>
          <w:rStyle w:val="A5"/>
          <w:rFonts w:ascii="Arial" w:hAnsi="Arial" w:cs="Arial"/>
          <w:b/>
          <w:sz w:val="18"/>
          <w:szCs w:val="18"/>
          <w:lang w:val="en-US"/>
        </w:rPr>
      </w:pPr>
    </w:p>
    <w:p w14:paraId="3FC3E769" w14:textId="77777777" w:rsidR="00393B13" w:rsidRPr="00AB1AD5" w:rsidDel="009647C5" w:rsidRDefault="00393B13" w:rsidP="00393B13">
      <w:pPr>
        <w:widowControl/>
        <w:jc w:val="both"/>
        <w:rPr>
          <w:del w:id="862" w:author="MARTINEZ Paulina" w:date="2017-11-23T11:21:00Z"/>
          <w:rStyle w:val="A5"/>
          <w:rFonts w:ascii="Arial" w:hAnsi="Arial" w:cs="Arial"/>
          <w:b/>
          <w:sz w:val="18"/>
          <w:szCs w:val="18"/>
          <w:lang w:val="en-US"/>
        </w:rPr>
      </w:pPr>
    </w:p>
    <w:p w14:paraId="59917033" w14:textId="77777777" w:rsidR="00393B13" w:rsidRPr="00AB1AD5" w:rsidDel="009647C5" w:rsidRDefault="00393B13" w:rsidP="00393B13">
      <w:pPr>
        <w:widowControl/>
        <w:jc w:val="both"/>
        <w:rPr>
          <w:del w:id="863" w:author="MARTINEZ Paulina" w:date="2017-11-23T11:21:00Z"/>
          <w:rStyle w:val="A5"/>
          <w:rFonts w:ascii="Arial" w:hAnsi="Arial" w:cs="Arial"/>
          <w:b/>
          <w:sz w:val="18"/>
          <w:szCs w:val="18"/>
          <w:lang w:val="en-US"/>
        </w:rPr>
      </w:pPr>
    </w:p>
    <w:p w14:paraId="3B8A3230" w14:textId="77777777" w:rsidR="00393B13" w:rsidRPr="00AB1AD5" w:rsidDel="009647C5" w:rsidRDefault="00393B13" w:rsidP="00393B13">
      <w:pPr>
        <w:widowControl/>
        <w:jc w:val="both"/>
        <w:rPr>
          <w:del w:id="864" w:author="MARTINEZ Paulina" w:date="2017-11-23T11:21:00Z"/>
          <w:rStyle w:val="A5"/>
          <w:rFonts w:ascii="Arial" w:hAnsi="Arial" w:cs="Arial"/>
          <w:b/>
          <w:sz w:val="18"/>
          <w:szCs w:val="18"/>
          <w:lang w:val="en-US"/>
        </w:rPr>
      </w:pPr>
    </w:p>
    <w:p w14:paraId="3FB4373A" w14:textId="77777777" w:rsidR="00393B13" w:rsidRPr="00AB1AD5" w:rsidRDefault="00393B13" w:rsidP="00393B13">
      <w:pPr>
        <w:widowControl/>
        <w:jc w:val="both"/>
        <w:rPr>
          <w:rStyle w:val="A5"/>
          <w:rFonts w:ascii="Arial" w:hAnsi="Arial" w:cs="Arial"/>
          <w:b/>
          <w:sz w:val="18"/>
          <w:szCs w:val="18"/>
          <w:lang w:val="en-US"/>
        </w:rPr>
      </w:pPr>
      <w:r w:rsidRPr="00AB1AD5">
        <w:rPr>
          <w:rStyle w:val="A5"/>
          <w:rFonts w:ascii="Arial" w:hAnsi="Arial" w:cs="Arial"/>
          <w:b/>
          <w:sz w:val="18"/>
          <w:szCs w:val="18"/>
          <w:lang w:val="en-US"/>
        </w:rPr>
        <w:t xml:space="preserve">Day 2 – Plenary Meeting </w:t>
      </w:r>
    </w:p>
    <w:p w14:paraId="7FB77319" w14:textId="77777777" w:rsidR="00393B13" w:rsidRPr="00AB1AD5" w:rsidRDefault="00393B13" w:rsidP="00393B13">
      <w:pPr>
        <w:widowControl/>
        <w:jc w:val="both"/>
        <w:rPr>
          <w:rStyle w:val="A5"/>
          <w:rFonts w:ascii="Arial" w:hAnsi="Arial" w:cs="Arial"/>
          <w:b/>
          <w:sz w:val="18"/>
          <w:szCs w:val="18"/>
          <w:lang w:val="en-US"/>
        </w:rPr>
      </w:pPr>
      <w:del w:id="865" w:author="MARTINEZ Paulina" w:date="2017-11-20T13:53:00Z">
        <w:r w:rsidRPr="00AB1AD5" w:rsidDel="00597AE6">
          <w:rPr>
            <w:rStyle w:val="A5"/>
            <w:rFonts w:ascii="Arial" w:hAnsi="Arial" w:cs="Arial"/>
            <w:b/>
            <w:sz w:val="18"/>
            <w:szCs w:val="18"/>
            <w:lang w:val="en-US"/>
          </w:rPr>
          <w:delText>Thursday 5</w:delText>
        </w:r>
      </w:del>
      <w:ins w:id="866" w:author="MARTINEZ Paulina" w:date="2017-11-20T13:53:00Z">
        <w:r w:rsidR="00597AE6" w:rsidRPr="00AB1AD5">
          <w:rPr>
            <w:rStyle w:val="A5"/>
            <w:rFonts w:ascii="Arial" w:hAnsi="Arial" w:cs="Arial"/>
            <w:b/>
            <w:sz w:val="18"/>
            <w:szCs w:val="18"/>
            <w:lang w:val="en-US"/>
          </w:rPr>
          <w:t>Friday 6</w:t>
        </w:r>
      </w:ins>
      <w:r w:rsidRPr="00AB1AD5">
        <w:rPr>
          <w:rStyle w:val="A5"/>
          <w:rFonts w:ascii="Arial" w:hAnsi="Arial" w:cs="Arial"/>
          <w:b/>
          <w:sz w:val="18"/>
          <w:szCs w:val="18"/>
          <w:lang w:val="en-US"/>
        </w:rPr>
        <w:t xml:space="preserve"> April</w:t>
      </w:r>
    </w:p>
    <w:p w14:paraId="3BC78DC7" w14:textId="77777777" w:rsidR="00393B13" w:rsidRPr="00AB1AD5" w:rsidRDefault="00393B13" w:rsidP="00393B13">
      <w:pPr>
        <w:widowControl/>
        <w:jc w:val="both"/>
        <w:rPr>
          <w:rStyle w:val="A5"/>
          <w:rFonts w:ascii="Arial" w:hAnsi="Arial" w:cs="Arial"/>
          <w:sz w:val="18"/>
          <w:szCs w:val="18"/>
          <w:lang w:val="en-US"/>
        </w:rPr>
      </w:pPr>
      <w:r w:rsidRPr="00AB1AD5">
        <w:rPr>
          <w:rStyle w:val="A5"/>
          <w:rFonts w:ascii="Arial" w:hAnsi="Arial" w:cs="Arial"/>
          <w:sz w:val="18"/>
          <w:szCs w:val="18"/>
          <w:lang w:val="en-US"/>
        </w:rPr>
        <w:t xml:space="preserve">Venue: </w:t>
      </w:r>
      <w:ins w:id="867" w:author="MARTINEZ Paulina" w:date="2017-11-20T13:53:00Z">
        <w:r w:rsidR="00597AE6" w:rsidRPr="00AB1AD5">
          <w:rPr>
            <w:rStyle w:val="A5"/>
            <w:rFonts w:ascii="Arial" w:hAnsi="Arial" w:cs="Arial"/>
            <w:sz w:val="18"/>
            <w:szCs w:val="18"/>
            <w:lang w:val="en-US"/>
          </w:rPr>
          <w:t>Intercontinental Miami</w:t>
        </w:r>
      </w:ins>
      <w:del w:id="868" w:author="MARTINEZ Paulina" w:date="2017-11-20T13:53:00Z">
        <w:r w:rsidRPr="00AB1AD5" w:rsidDel="00597AE6">
          <w:rPr>
            <w:rStyle w:val="A5"/>
            <w:rFonts w:ascii="Arial" w:hAnsi="Arial" w:cs="Arial"/>
            <w:sz w:val="18"/>
            <w:szCs w:val="18"/>
            <w:lang w:val="en-US"/>
          </w:rPr>
          <w:delText>X</w:delText>
        </w:r>
      </w:del>
    </w:p>
    <w:p w14:paraId="7196E355" w14:textId="77777777" w:rsidR="00393B13" w:rsidRPr="00AB1AD5" w:rsidRDefault="00393B13" w:rsidP="00393B13">
      <w:pPr>
        <w:widowControl/>
        <w:tabs>
          <w:tab w:val="left" w:pos="2268"/>
        </w:tabs>
        <w:jc w:val="both"/>
        <w:rPr>
          <w:rStyle w:val="A5"/>
          <w:rFonts w:ascii="Arial" w:hAnsi="Arial" w:cs="Arial"/>
          <w:sz w:val="18"/>
          <w:szCs w:val="18"/>
          <w:lang w:val="en-US"/>
        </w:rPr>
      </w:pPr>
    </w:p>
    <w:p w14:paraId="449C1E21" w14:textId="77777777" w:rsidR="00393B13" w:rsidRPr="00AB1AD5" w:rsidRDefault="000C4EEC" w:rsidP="00393B13">
      <w:pPr>
        <w:widowControl/>
        <w:tabs>
          <w:tab w:val="left" w:pos="2268"/>
        </w:tabs>
        <w:jc w:val="both"/>
        <w:rPr>
          <w:ins w:id="869" w:author="MARTINEZ Paulina" w:date="2017-11-20T13:04:00Z"/>
          <w:rStyle w:val="A5"/>
          <w:rFonts w:ascii="Arial" w:hAnsi="Arial" w:cs="Arial"/>
          <w:b/>
          <w:sz w:val="18"/>
          <w:szCs w:val="18"/>
          <w:lang w:val="en-US"/>
        </w:rPr>
      </w:pPr>
      <w:r w:rsidRPr="00AB1AD5">
        <w:rPr>
          <w:rStyle w:val="A5"/>
          <w:rFonts w:ascii="Arial" w:hAnsi="Arial" w:cs="Arial"/>
          <w:sz w:val="18"/>
          <w:szCs w:val="18"/>
          <w:lang w:val="en-US"/>
        </w:rPr>
        <w:t>0</w:t>
      </w:r>
      <w:r w:rsidR="00393B13" w:rsidRPr="00AB1AD5">
        <w:rPr>
          <w:rStyle w:val="A5"/>
          <w:rFonts w:ascii="Arial" w:hAnsi="Arial" w:cs="Arial"/>
          <w:sz w:val="18"/>
          <w:szCs w:val="18"/>
          <w:lang w:val="en-US"/>
        </w:rPr>
        <w:t>9:00-</w:t>
      </w:r>
      <w:r w:rsidRPr="00AB1AD5">
        <w:rPr>
          <w:rStyle w:val="A5"/>
          <w:rFonts w:ascii="Arial" w:hAnsi="Arial" w:cs="Arial"/>
          <w:sz w:val="18"/>
          <w:szCs w:val="18"/>
          <w:lang w:val="en-US"/>
        </w:rPr>
        <w:t>0</w:t>
      </w:r>
      <w:r w:rsidR="00393B13" w:rsidRPr="00AB1AD5">
        <w:rPr>
          <w:rStyle w:val="A5"/>
          <w:rFonts w:ascii="Arial" w:hAnsi="Arial" w:cs="Arial"/>
          <w:sz w:val="18"/>
          <w:szCs w:val="18"/>
          <w:lang w:val="en-US"/>
        </w:rPr>
        <w:t>9:05</w:t>
      </w:r>
      <w:r w:rsidR="00393B13" w:rsidRPr="00AB1AD5">
        <w:rPr>
          <w:rStyle w:val="A5"/>
          <w:rFonts w:ascii="Arial" w:hAnsi="Arial" w:cs="Arial"/>
          <w:color w:val="FF0000"/>
          <w:sz w:val="18"/>
          <w:szCs w:val="18"/>
          <w:lang w:val="en-US"/>
        </w:rPr>
        <w:tab/>
      </w:r>
      <w:r w:rsidR="00393B13" w:rsidRPr="00AB1AD5">
        <w:rPr>
          <w:rStyle w:val="A5"/>
          <w:rFonts w:ascii="Arial" w:hAnsi="Arial" w:cs="Arial"/>
          <w:b/>
          <w:sz w:val="18"/>
          <w:szCs w:val="18"/>
          <w:lang w:val="en-US"/>
        </w:rPr>
        <w:t>Welcome</w:t>
      </w:r>
    </w:p>
    <w:p w14:paraId="343CA158" w14:textId="77777777" w:rsidR="002934EB" w:rsidRPr="00AB1AD5" w:rsidRDefault="002934EB" w:rsidP="00393B13">
      <w:pPr>
        <w:widowControl/>
        <w:tabs>
          <w:tab w:val="left" w:pos="2268"/>
        </w:tabs>
        <w:jc w:val="both"/>
        <w:rPr>
          <w:ins w:id="870" w:author="MARTINEZ Paulina" w:date="2017-11-20T13:04:00Z"/>
          <w:rStyle w:val="A5"/>
          <w:rFonts w:ascii="Arial" w:hAnsi="Arial" w:cs="Arial"/>
          <w:b/>
          <w:sz w:val="18"/>
          <w:szCs w:val="18"/>
          <w:lang w:val="en-US"/>
        </w:rPr>
      </w:pPr>
    </w:p>
    <w:p w14:paraId="15068024" w14:textId="77777777" w:rsidR="002934EB" w:rsidRPr="00AB1AD5" w:rsidDel="002934EB" w:rsidRDefault="002934EB" w:rsidP="00393B13">
      <w:pPr>
        <w:widowControl/>
        <w:tabs>
          <w:tab w:val="left" w:pos="2268"/>
        </w:tabs>
        <w:jc w:val="both"/>
        <w:rPr>
          <w:del w:id="871" w:author="MARTINEZ Paulina" w:date="2017-11-20T13:04:00Z"/>
          <w:rStyle w:val="A5"/>
          <w:rFonts w:ascii="Arial" w:hAnsi="Arial" w:cs="Arial"/>
          <w:b/>
          <w:color w:val="FF0000"/>
          <w:sz w:val="18"/>
          <w:szCs w:val="18"/>
          <w:lang w:val="en-US"/>
        </w:rPr>
      </w:pPr>
    </w:p>
    <w:p w14:paraId="356EB062" w14:textId="77777777" w:rsidR="00393B13" w:rsidRPr="00AB1AD5" w:rsidDel="002934EB" w:rsidRDefault="00393B13" w:rsidP="00393B13">
      <w:pPr>
        <w:widowControl/>
        <w:tabs>
          <w:tab w:val="left" w:pos="2268"/>
        </w:tabs>
        <w:ind w:left="2268" w:hanging="2268"/>
        <w:jc w:val="both"/>
        <w:rPr>
          <w:del w:id="872" w:author="MARTINEZ Paulina" w:date="2017-11-20T13:04:00Z"/>
          <w:rStyle w:val="A5"/>
          <w:rFonts w:ascii="Arial" w:hAnsi="Arial" w:cs="Arial"/>
          <w:sz w:val="18"/>
          <w:szCs w:val="18"/>
          <w:lang w:val="en-US"/>
        </w:rPr>
      </w:pPr>
      <w:del w:id="873" w:author="MARTINEZ Paulina" w:date="2017-11-20T13:04:00Z">
        <w:r w:rsidRPr="00AB1AD5" w:rsidDel="002934EB">
          <w:rPr>
            <w:rStyle w:val="A5"/>
            <w:rFonts w:ascii="Arial" w:hAnsi="Arial" w:cs="Arial"/>
            <w:sz w:val="18"/>
            <w:szCs w:val="18"/>
            <w:lang w:val="en-US"/>
          </w:rPr>
          <w:tab/>
        </w:r>
        <w:r w:rsidRPr="00AB1AD5" w:rsidDel="002934EB">
          <w:rPr>
            <w:rStyle w:val="A5"/>
            <w:rFonts w:ascii="Arial" w:hAnsi="Arial" w:cs="Arial"/>
            <w:sz w:val="18"/>
            <w:szCs w:val="18"/>
            <w:lang w:val="en-US"/>
          </w:rPr>
          <w:tab/>
        </w:r>
        <w:r w:rsidRPr="00AB1AD5" w:rsidDel="002934EB">
          <w:rPr>
            <w:rStyle w:val="A5"/>
            <w:rFonts w:ascii="Arial" w:hAnsi="Arial" w:cs="Arial"/>
            <w:sz w:val="18"/>
            <w:szCs w:val="18"/>
            <w:lang w:val="en-US"/>
          </w:rPr>
          <w:tab/>
        </w:r>
      </w:del>
    </w:p>
    <w:p w14:paraId="72716821" w14:textId="77777777" w:rsidR="00393B13" w:rsidRPr="00AB1AD5" w:rsidRDefault="000C4EEC" w:rsidP="00393B13">
      <w:pPr>
        <w:widowControl/>
        <w:tabs>
          <w:tab w:val="left" w:pos="2268"/>
        </w:tabs>
        <w:ind w:left="2268" w:hanging="2268"/>
        <w:jc w:val="both"/>
        <w:rPr>
          <w:ins w:id="874" w:author="MARTINEZ Paulina" w:date="2017-11-23T11:11:00Z"/>
          <w:rStyle w:val="A5"/>
          <w:rFonts w:ascii="Arial" w:hAnsi="Arial" w:cs="Arial"/>
          <w:b/>
          <w:sz w:val="18"/>
          <w:szCs w:val="18"/>
          <w:lang w:val="en-US"/>
        </w:rPr>
      </w:pPr>
      <w:r w:rsidRPr="00AB1AD5">
        <w:rPr>
          <w:rStyle w:val="A5"/>
          <w:rFonts w:ascii="Arial" w:hAnsi="Arial" w:cs="Arial"/>
          <w:sz w:val="18"/>
          <w:szCs w:val="18"/>
          <w:lang w:val="en-US"/>
        </w:rPr>
        <w:t>0</w:t>
      </w:r>
      <w:r w:rsidR="00393B13" w:rsidRPr="00AB1AD5">
        <w:rPr>
          <w:rStyle w:val="A5"/>
          <w:rFonts w:ascii="Arial" w:hAnsi="Arial" w:cs="Arial"/>
          <w:sz w:val="18"/>
          <w:szCs w:val="18"/>
          <w:lang w:val="en-US"/>
        </w:rPr>
        <w:t>9:05-</w:t>
      </w:r>
      <w:r w:rsidRPr="00AB1AD5">
        <w:rPr>
          <w:rStyle w:val="A5"/>
          <w:rFonts w:ascii="Arial" w:hAnsi="Arial" w:cs="Arial"/>
          <w:sz w:val="18"/>
          <w:szCs w:val="18"/>
          <w:lang w:val="en-US"/>
        </w:rPr>
        <w:t>0</w:t>
      </w:r>
      <w:r w:rsidR="00393B13" w:rsidRPr="00AB1AD5">
        <w:rPr>
          <w:rStyle w:val="A5"/>
          <w:rFonts w:ascii="Arial" w:hAnsi="Arial" w:cs="Arial"/>
          <w:sz w:val="18"/>
          <w:szCs w:val="18"/>
          <w:lang w:val="en-US"/>
        </w:rPr>
        <w:t>9:</w:t>
      </w:r>
      <w:ins w:id="875" w:author="MARTINEZ Paulina" w:date="2017-11-23T11:14:00Z">
        <w:r w:rsidR="004472CD" w:rsidRPr="00AB1AD5">
          <w:rPr>
            <w:rStyle w:val="A5"/>
            <w:rFonts w:ascii="Arial" w:hAnsi="Arial" w:cs="Arial"/>
            <w:sz w:val="18"/>
            <w:szCs w:val="18"/>
            <w:lang w:val="en-US"/>
          </w:rPr>
          <w:t>30</w:t>
        </w:r>
      </w:ins>
      <w:del w:id="876" w:author="MARTINEZ Paulina" w:date="2017-11-23T11:14:00Z">
        <w:r w:rsidR="00393B13" w:rsidRPr="00AB1AD5" w:rsidDel="004472CD">
          <w:rPr>
            <w:rStyle w:val="A5"/>
            <w:rFonts w:ascii="Arial" w:hAnsi="Arial" w:cs="Arial"/>
            <w:sz w:val="18"/>
            <w:szCs w:val="18"/>
            <w:lang w:val="en-US"/>
          </w:rPr>
          <w:delText>20</w:delText>
        </w:r>
      </w:del>
      <w:r w:rsidR="00393B13" w:rsidRPr="00AB1AD5">
        <w:rPr>
          <w:rStyle w:val="A5"/>
          <w:rFonts w:ascii="Arial" w:hAnsi="Arial" w:cs="Arial"/>
          <w:color w:val="FF0000"/>
          <w:sz w:val="18"/>
          <w:szCs w:val="18"/>
          <w:lang w:val="en-US"/>
        </w:rPr>
        <w:tab/>
      </w:r>
      <w:r w:rsidR="00393B13" w:rsidRPr="00AB1AD5">
        <w:rPr>
          <w:rStyle w:val="A5"/>
          <w:rFonts w:ascii="Arial" w:hAnsi="Arial" w:cs="Arial"/>
          <w:b/>
          <w:sz w:val="18"/>
          <w:szCs w:val="18"/>
          <w:lang w:val="en-US"/>
        </w:rPr>
        <w:t>What’s New at ICC</w:t>
      </w:r>
      <w:del w:id="877" w:author="MARTINEZ Paulina" w:date="2017-11-23T11:05:00Z">
        <w:r w:rsidR="00393B13" w:rsidRPr="00AB1AD5" w:rsidDel="00A57337">
          <w:rPr>
            <w:rStyle w:val="A5"/>
            <w:rFonts w:ascii="Arial" w:hAnsi="Arial" w:cs="Arial"/>
            <w:b/>
            <w:sz w:val="18"/>
            <w:szCs w:val="18"/>
            <w:lang w:val="en-US"/>
          </w:rPr>
          <w:delText xml:space="preserve"> Academy</w:delText>
        </w:r>
      </w:del>
      <w:r w:rsidR="00393B13" w:rsidRPr="00AB1AD5">
        <w:rPr>
          <w:rStyle w:val="A5"/>
          <w:rFonts w:ascii="Arial" w:hAnsi="Arial" w:cs="Arial"/>
          <w:b/>
          <w:sz w:val="18"/>
          <w:szCs w:val="18"/>
          <w:lang w:val="en-US"/>
        </w:rPr>
        <w:t>?</w:t>
      </w:r>
    </w:p>
    <w:p w14:paraId="03B4B39A" w14:textId="77777777" w:rsidR="004472CD" w:rsidRPr="00AB1AD5" w:rsidRDefault="004472CD" w:rsidP="00393B13">
      <w:pPr>
        <w:widowControl/>
        <w:tabs>
          <w:tab w:val="left" w:pos="2268"/>
        </w:tabs>
        <w:ind w:left="2268" w:hanging="2268"/>
        <w:jc w:val="both"/>
        <w:rPr>
          <w:ins w:id="878" w:author="MARTINEZ Paulina" w:date="2017-11-23T11:12:00Z"/>
          <w:rStyle w:val="A5"/>
          <w:rFonts w:ascii="Arial" w:hAnsi="Arial" w:cs="Arial"/>
          <w:sz w:val="18"/>
          <w:szCs w:val="18"/>
          <w:lang w:val="en-US"/>
        </w:rPr>
      </w:pPr>
      <w:ins w:id="879" w:author="MARTINEZ Paulina" w:date="2017-11-23T11:11:00Z">
        <w:r w:rsidRPr="00AB1AD5">
          <w:rPr>
            <w:rStyle w:val="A5"/>
            <w:rFonts w:ascii="Arial" w:hAnsi="Arial" w:cs="Arial"/>
            <w:b/>
            <w:sz w:val="18"/>
            <w:szCs w:val="18"/>
            <w:lang w:val="en-US"/>
          </w:rPr>
          <w:tab/>
        </w:r>
        <w:r w:rsidRPr="00AB1AD5">
          <w:rPr>
            <w:rStyle w:val="A5"/>
            <w:rFonts w:ascii="Arial" w:hAnsi="Arial" w:cs="Arial"/>
            <w:sz w:val="18"/>
            <w:szCs w:val="18"/>
            <w:lang w:val="en-US"/>
            <w:rPrChange w:id="880" w:author="MARTINEZ Paulina" w:date="2017-11-23T11:25:00Z">
              <w:rPr>
                <w:rStyle w:val="A5"/>
                <w:rFonts w:ascii="Arial" w:hAnsi="Arial" w:cs="Arial"/>
                <w:b/>
                <w:sz w:val="18"/>
                <w:szCs w:val="18"/>
                <w:lang w:val="en-US"/>
              </w:rPr>
            </w:rPrChange>
          </w:rPr>
          <w:t>Moderator: David Bischof, Senior Policy Manager, ICC Banking Commission</w:t>
        </w:r>
      </w:ins>
    </w:p>
    <w:p w14:paraId="465AC6EE" w14:textId="77777777" w:rsidR="004472CD" w:rsidRPr="00AB1AD5" w:rsidRDefault="004472CD" w:rsidP="00393B13">
      <w:pPr>
        <w:widowControl/>
        <w:tabs>
          <w:tab w:val="left" w:pos="2268"/>
        </w:tabs>
        <w:ind w:left="2268" w:hanging="2268"/>
        <w:jc w:val="both"/>
        <w:rPr>
          <w:ins w:id="881" w:author="MARTINEZ Paulina" w:date="2017-11-23T11:13:00Z"/>
          <w:rStyle w:val="A5"/>
          <w:rFonts w:ascii="Arial" w:hAnsi="Arial" w:cs="Arial"/>
          <w:b/>
          <w:color w:val="FF0000"/>
          <w:sz w:val="18"/>
          <w:szCs w:val="18"/>
          <w:lang w:val="en-US"/>
        </w:rPr>
      </w:pPr>
    </w:p>
    <w:p w14:paraId="238E63D7" w14:textId="77777777" w:rsidR="004472CD" w:rsidRPr="00AB1AD5" w:rsidRDefault="004472CD" w:rsidP="00393B13">
      <w:pPr>
        <w:widowControl/>
        <w:tabs>
          <w:tab w:val="left" w:pos="2268"/>
        </w:tabs>
        <w:ind w:left="2268" w:hanging="2268"/>
        <w:jc w:val="both"/>
        <w:rPr>
          <w:rStyle w:val="A5"/>
          <w:rFonts w:ascii="Arial" w:hAnsi="Arial" w:cs="Arial"/>
          <w:b/>
          <w:color w:val="FF0000"/>
          <w:sz w:val="18"/>
          <w:szCs w:val="18"/>
          <w:lang w:val="en-US"/>
        </w:rPr>
      </w:pPr>
      <w:ins w:id="882" w:author="MARTINEZ Paulina" w:date="2017-11-23T11:13:00Z">
        <w:r w:rsidRPr="00AB1AD5">
          <w:rPr>
            <w:rStyle w:val="A5"/>
            <w:rFonts w:ascii="Arial" w:hAnsi="Arial" w:cs="Arial"/>
            <w:b/>
            <w:color w:val="FF0000"/>
            <w:sz w:val="18"/>
            <w:szCs w:val="18"/>
            <w:lang w:val="en-US"/>
          </w:rPr>
          <w:tab/>
        </w:r>
        <w:r w:rsidRPr="00AB1AD5">
          <w:rPr>
            <w:rStyle w:val="A5"/>
            <w:rFonts w:ascii="Arial" w:hAnsi="Arial" w:cs="Arial"/>
            <w:sz w:val="18"/>
            <w:szCs w:val="18"/>
            <w:lang w:val="en-US"/>
            <w:rPrChange w:id="883" w:author="MARTINEZ Paulina" w:date="2017-11-23T11:25:00Z">
              <w:rPr>
                <w:rStyle w:val="A5"/>
                <w:rFonts w:ascii="Arial" w:hAnsi="Arial" w:cs="Arial"/>
                <w:b/>
                <w:color w:val="FF0000"/>
                <w:sz w:val="18"/>
                <w:szCs w:val="18"/>
                <w:lang w:val="en-US"/>
              </w:rPr>
            </w:rPrChange>
          </w:rPr>
          <w:t>Panellists:</w:t>
        </w:r>
        <w:r w:rsidRPr="00AB1AD5">
          <w:rPr>
            <w:rStyle w:val="A5"/>
            <w:rFonts w:ascii="Arial" w:hAnsi="Arial" w:cs="Arial"/>
            <w:b/>
            <w:color w:val="FF0000"/>
            <w:sz w:val="18"/>
            <w:szCs w:val="18"/>
            <w:lang w:val="en-US"/>
          </w:rPr>
          <w:t xml:space="preserve"> </w:t>
        </w:r>
      </w:ins>
    </w:p>
    <w:p w14:paraId="2898FE9B" w14:textId="77777777" w:rsidR="00A57337" w:rsidRPr="00AB1AD5" w:rsidRDefault="00A57337" w:rsidP="00393B13">
      <w:pPr>
        <w:pStyle w:val="ListParagraph"/>
        <w:widowControl/>
        <w:numPr>
          <w:ilvl w:val="0"/>
          <w:numId w:val="2"/>
        </w:numPr>
        <w:tabs>
          <w:tab w:val="left" w:pos="2268"/>
        </w:tabs>
        <w:ind w:left="2552" w:hanging="284"/>
        <w:rPr>
          <w:ins w:id="884" w:author="MARTINEZ Paulina" w:date="2017-11-23T11:10:00Z"/>
          <w:rStyle w:val="A5"/>
          <w:rFonts w:ascii="Arial" w:hAnsi="Arial" w:cs="Arial"/>
          <w:sz w:val="18"/>
          <w:szCs w:val="18"/>
          <w:lang w:val="en-US"/>
        </w:rPr>
      </w:pPr>
      <w:ins w:id="885" w:author="MARTINEZ Paulina" w:date="2017-11-23T11:08:00Z">
        <w:r w:rsidRPr="00AB1AD5">
          <w:rPr>
            <w:rStyle w:val="A5"/>
            <w:rFonts w:ascii="Arial" w:hAnsi="Arial" w:cs="Arial"/>
            <w:sz w:val="18"/>
            <w:szCs w:val="18"/>
            <w:lang w:val="en-US"/>
          </w:rPr>
          <w:t xml:space="preserve">Philip Kucharski, </w:t>
        </w:r>
      </w:ins>
      <w:ins w:id="886" w:author="MARTINEZ Paulina" w:date="2017-11-23T11:10:00Z">
        <w:r w:rsidR="004472CD" w:rsidRPr="00AB1AD5">
          <w:rPr>
            <w:rStyle w:val="A5"/>
            <w:rFonts w:ascii="Arial" w:hAnsi="Arial" w:cs="Arial"/>
            <w:sz w:val="18"/>
            <w:szCs w:val="18"/>
            <w:lang w:val="en-US"/>
          </w:rPr>
          <w:t>Chief Operations Officer, International Chamber of Commerce (ICC)</w:t>
        </w:r>
      </w:ins>
    </w:p>
    <w:p w14:paraId="106C4F70" w14:textId="77777777" w:rsidR="004472CD" w:rsidRPr="00AB1AD5" w:rsidRDefault="004472CD" w:rsidP="004472CD">
      <w:pPr>
        <w:pStyle w:val="ListParagraph"/>
        <w:widowControl/>
        <w:numPr>
          <w:ilvl w:val="0"/>
          <w:numId w:val="2"/>
        </w:numPr>
        <w:tabs>
          <w:tab w:val="left" w:pos="2268"/>
        </w:tabs>
        <w:ind w:left="2552" w:hanging="284"/>
        <w:rPr>
          <w:ins w:id="887" w:author="MARTINEZ Paulina" w:date="2017-11-23T11:11:00Z"/>
          <w:rStyle w:val="A5"/>
          <w:rFonts w:ascii="Arial" w:hAnsi="Arial" w:cs="Arial"/>
          <w:sz w:val="18"/>
          <w:szCs w:val="18"/>
          <w:lang w:val="en-US"/>
        </w:rPr>
      </w:pPr>
      <w:ins w:id="888" w:author="MARTINEZ Paulina" w:date="2017-11-23T11:11:00Z">
        <w:r w:rsidRPr="00AB1AD5">
          <w:rPr>
            <w:rStyle w:val="A5"/>
            <w:rFonts w:ascii="Arial" w:hAnsi="Arial" w:cs="Arial"/>
            <w:sz w:val="18"/>
            <w:szCs w:val="18"/>
            <w:lang w:val="en-US"/>
          </w:rPr>
          <w:t>Jualian Kassum, Global Development Director, International Chamber of Commerce (ICC)</w:t>
        </w:r>
      </w:ins>
    </w:p>
    <w:p w14:paraId="263027F9" w14:textId="77777777" w:rsidR="00393B13" w:rsidRPr="00AB1AD5" w:rsidRDefault="00393B13" w:rsidP="00393B13">
      <w:pPr>
        <w:pStyle w:val="ListParagraph"/>
        <w:widowControl/>
        <w:numPr>
          <w:ilvl w:val="0"/>
          <w:numId w:val="2"/>
        </w:numPr>
        <w:tabs>
          <w:tab w:val="left" w:pos="2268"/>
        </w:tabs>
        <w:ind w:left="2552" w:hanging="284"/>
        <w:rPr>
          <w:rStyle w:val="A5"/>
          <w:rFonts w:ascii="Arial" w:hAnsi="Arial" w:cs="Arial"/>
          <w:sz w:val="18"/>
          <w:szCs w:val="18"/>
          <w:lang w:val="en-US"/>
        </w:rPr>
      </w:pPr>
      <w:r w:rsidRPr="00AB1AD5">
        <w:rPr>
          <w:rStyle w:val="A5"/>
          <w:rFonts w:ascii="Arial" w:hAnsi="Arial" w:cs="Arial"/>
          <w:sz w:val="18"/>
          <w:szCs w:val="18"/>
          <w:lang w:val="en-US"/>
        </w:rPr>
        <w:t xml:space="preserve">Daniel Kok, </w:t>
      </w:r>
      <w:ins w:id="889" w:author="MARTINEZ Paulina" w:date="2017-11-20T13:03:00Z">
        <w:r w:rsidR="002934EB" w:rsidRPr="00AB1AD5">
          <w:rPr>
            <w:rStyle w:val="A5"/>
            <w:rFonts w:ascii="Arial" w:hAnsi="Arial" w:cs="Arial"/>
            <w:sz w:val="18"/>
            <w:szCs w:val="18"/>
            <w:lang w:val="en-US"/>
          </w:rPr>
          <w:t xml:space="preserve">General Manager, </w:t>
        </w:r>
      </w:ins>
      <w:r w:rsidRPr="00AB1AD5">
        <w:rPr>
          <w:rStyle w:val="A5"/>
          <w:rFonts w:ascii="Arial" w:hAnsi="Arial" w:cs="Arial"/>
          <w:sz w:val="18"/>
          <w:szCs w:val="18"/>
          <w:lang w:val="en-US"/>
        </w:rPr>
        <w:t xml:space="preserve">ICC Academy </w:t>
      </w:r>
    </w:p>
    <w:p w14:paraId="207A3C59" w14:textId="77777777" w:rsidR="00393B13" w:rsidRPr="00AB1AD5" w:rsidRDefault="00393B13" w:rsidP="00393B13">
      <w:pPr>
        <w:widowControl/>
        <w:tabs>
          <w:tab w:val="left" w:pos="2268"/>
        </w:tabs>
        <w:jc w:val="both"/>
        <w:rPr>
          <w:rStyle w:val="A5"/>
          <w:rFonts w:ascii="Arial" w:hAnsi="Arial" w:cs="Arial"/>
          <w:sz w:val="18"/>
          <w:szCs w:val="18"/>
          <w:lang w:val="en-US"/>
        </w:rPr>
      </w:pPr>
    </w:p>
    <w:p w14:paraId="0C69E15A" w14:textId="77777777" w:rsidR="00393B13" w:rsidRPr="00AB1AD5" w:rsidDel="004472CD" w:rsidRDefault="000C4EEC" w:rsidP="00393B13">
      <w:pPr>
        <w:widowControl/>
        <w:tabs>
          <w:tab w:val="left" w:pos="2268"/>
        </w:tabs>
        <w:ind w:left="2268" w:hanging="2268"/>
        <w:rPr>
          <w:del w:id="890" w:author="MARTINEZ Paulina" w:date="2017-11-23T11:14:00Z"/>
          <w:rStyle w:val="A5"/>
          <w:rFonts w:ascii="Arial" w:hAnsi="Arial" w:cs="Arial"/>
          <w:b/>
          <w:color w:val="FF0000"/>
          <w:sz w:val="18"/>
          <w:szCs w:val="18"/>
          <w:lang w:val="en-US"/>
        </w:rPr>
      </w:pPr>
      <w:del w:id="891" w:author="MARTINEZ Paulina" w:date="2017-11-23T11:14:00Z">
        <w:r w:rsidRPr="00AB1AD5" w:rsidDel="004472CD">
          <w:rPr>
            <w:rStyle w:val="A5"/>
            <w:rFonts w:ascii="Arial" w:hAnsi="Arial" w:cs="Arial"/>
            <w:sz w:val="18"/>
            <w:szCs w:val="18"/>
            <w:lang w:val="en-US"/>
          </w:rPr>
          <w:delText>0</w:delText>
        </w:r>
        <w:r w:rsidR="00393B13" w:rsidRPr="00AB1AD5" w:rsidDel="004472CD">
          <w:rPr>
            <w:rStyle w:val="A5"/>
            <w:rFonts w:ascii="Arial" w:hAnsi="Arial" w:cs="Arial"/>
            <w:sz w:val="18"/>
            <w:szCs w:val="18"/>
            <w:lang w:val="en-US"/>
          </w:rPr>
          <w:delText>9:20-</w:delText>
        </w:r>
        <w:r w:rsidRPr="00AB1AD5" w:rsidDel="004472CD">
          <w:rPr>
            <w:rStyle w:val="A5"/>
            <w:rFonts w:ascii="Arial" w:hAnsi="Arial" w:cs="Arial"/>
            <w:sz w:val="18"/>
            <w:szCs w:val="18"/>
            <w:lang w:val="en-US"/>
          </w:rPr>
          <w:delText>0</w:delText>
        </w:r>
        <w:r w:rsidR="00393B13" w:rsidRPr="00AB1AD5" w:rsidDel="004472CD">
          <w:rPr>
            <w:rStyle w:val="A5"/>
            <w:rFonts w:ascii="Arial" w:hAnsi="Arial" w:cs="Arial"/>
            <w:sz w:val="18"/>
            <w:szCs w:val="18"/>
            <w:lang w:val="en-US"/>
          </w:rPr>
          <w:delText>9:35</w:delText>
        </w:r>
        <w:r w:rsidR="00393B13" w:rsidRPr="00AB1AD5" w:rsidDel="004472CD">
          <w:rPr>
            <w:rStyle w:val="A5"/>
            <w:rFonts w:ascii="Arial" w:hAnsi="Arial" w:cs="Arial"/>
            <w:color w:val="FF0000"/>
            <w:sz w:val="18"/>
            <w:szCs w:val="18"/>
            <w:lang w:val="en-US"/>
          </w:rPr>
          <w:tab/>
        </w:r>
        <w:r w:rsidR="00393B13" w:rsidRPr="00AB1AD5" w:rsidDel="004472CD">
          <w:rPr>
            <w:rStyle w:val="A5"/>
            <w:rFonts w:ascii="Arial" w:hAnsi="Arial" w:cs="Arial"/>
            <w:b/>
            <w:sz w:val="18"/>
            <w:szCs w:val="18"/>
            <w:lang w:val="en-US"/>
          </w:rPr>
          <w:delText>The ICC Academy Annual Lecture Series</w:delText>
        </w:r>
      </w:del>
    </w:p>
    <w:p w14:paraId="54F6E3F4" w14:textId="77777777" w:rsidR="00393B13" w:rsidRPr="00AB1AD5" w:rsidDel="004472CD" w:rsidRDefault="00C46E2F">
      <w:pPr>
        <w:pStyle w:val="ListParagraph"/>
        <w:widowControl/>
        <w:numPr>
          <w:ilvl w:val="0"/>
          <w:numId w:val="54"/>
        </w:numPr>
        <w:tabs>
          <w:tab w:val="left" w:pos="2268"/>
        </w:tabs>
        <w:rPr>
          <w:del w:id="892" w:author="MARTINEZ Paulina" w:date="2017-11-23T11:14:00Z"/>
          <w:rStyle w:val="A5"/>
          <w:rFonts w:ascii="Arial" w:hAnsi="Arial" w:cs="Arial"/>
          <w:sz w:val="18"/>
          <w:szCs w:val="18"/>
          <w:lang w:val="en-GB"/>
          <w:rPrChange w:id="893" w:author="MARTINEZ Paulina" w:date="2017-11-23T11:25:00Z">
            <w:rPr>
              <w:del w:id="894" w:author="MARTINEZ Paulina" w:date="2017-11-23T11:14:00Z"/>
              <w:rStyle w:val="A5"/>
              <w:rFonts w:ascii="Arial" w:eastAsia="MS Mincho" w:hAnsi="Arial" w:cs="Arial"/>
              <w:sz w:val="18"/>
              <w:szCs w:val="18"/>
              <w:lang w:val="en-GB"/>
            </w:rPr>
          </w:rPrChange>
        </w:rPr>
        <w:pPrChange w:id="895" w:author="MARTINEZ Paulina" w:date="2017-11-20T13:36:00Z">
          <w:pPr>
            <w:widowControl/>
            <w:tabs>
              <w:tab w:val="left" w:pos="2268"/>
            </w:tabs>
            <w:ind w:left="2268" w:hanging="2268"/>
          </w:pPr>
        </w:pPrChange>
      </w:pPr>
      <w:del w:id="896" w:author="MARTINEZ Paulina" w:date="2017-11-23T11:14:00Z">
        <w:r w:rsidRPr="00AB1AD5" w:rsidDel="004472CD">
          <w:rPr>
            <w:rStyle w:val="CommentReference"/>
            <w:rFonts w:ascii="Arial" w:eastAsiaTheme="minorHAnsi" w:hAnsi="Arial" w:cs="Arial"/>
            <w:sz w:val="18"/>
            <w:szCs w:val="18"/>
            <w:lang w:val="en-US" w:eastAsia="en-US"/>
            <w:rPrChange w:id="897" w:author="MARTINEZ Paulina" w:date="2017-11-23T11:25:00Z">
              <w:rPr>
                <w:rStyle w:val="CommentReference"/>
                <w:rFonts w:asciiTheme="minorHAnsi" w:eastAsiaTheme="minorHAnsi" w:hAnsiTheme="minorHAnsi" w:cstheme="minorBidi"/>
                <w:lang w:val="en-US" w:eastAsia="en-US"/>
              </w:rPr>
            </w:rPrChange>
          </w:rPr>
          <w:commentReference w:id="898"/>
        </w:r>
      </w:del>
    </w:p>
    <w:p w14:paraId="1E93F291" w14:textId="77777777" w:rsidR="00393B13" w:rsidRPr="00AB1AD5" w:rsidRDefault="00393B13" w:rsidP="00393B13">
      <w:pPr>
        <w:widowControl/>
        <w:tabs>
          <w:tab w:val="left" w:pos="2268"/>
        </w:tabs>
        <w:ind w:left="2268" w:hanging="2268"/>
        <w:rPr>
          <w:rStyle w:val="A5"/>
          <w:rFonts w:ascii="Arial" w:hAnsi="Arial" w:cs="Arial"/>
          <w:sz w:val="18"/>
          <w:szCs w:val="18"/>
          <w:lang w:val="en-US"/>
          <w:rPrChange w:id="899" w:author="MARTINEZ Paulina" w:date="2017-11-23T11:25:00Z">
            <w:rPr>
              <w:rStyle w:val="A5"/>
              <w:rFonts w:ascii="Arial" w:eastAsiaTheme="minorHAnsi" w:hAnsi="Arial" w:cs="Arial"/>
              <w:sz w:val="18"/>
              <w:szCs w:val="18"/>
              <w:lang w:val="en-US" w:eastAsia="en-US"/>
            </w:rPr>
          </w:rPrChange>
        </w:rPr>
      </w:pPr>
      <w:del w:id="900" w:author="MARTINEZ Paulina" w:date="2017-11-23T11:14:00Z">
        <w:r w:rsidRPr="00AB1AD5" w:rsidDel="004472CD">
          <w:rPr>
            <w:rStyle w:val="A5"/>
            <w:rFonts w:ascii="Arial" w:hAnsi="Arial" w:cs="Arial"/>
            <w:sz w:val="18"/>
            <w:szCs w:val="18"/>
            <w:lang w:val="en-US"/>
          </w:rPr>
          <w:tab/>
        </w:r>
      </w:del>
    </w:p>
    <w:p w14:paraId="2CCD5FDF" w14:textId="77777777" w:rsidR="00393B13" w:rsidRPr="00AB1AD5" w:rsidRDefault="00393B13" w:rsidP="00393B13">
      <w:pPr>
        <w:widowControl/>
        <w:jc w:val="both"/>
        <w:rPr>
          <w:rStyle w:val="A5"/>
          <w:rFonts w:ascii="Arial" w:hAnsi="Arial" w:cs="Arial"/>
          <w:sz w:val="18"/>
          <w:szCs w:val="18"/>
          <w:highlight w:val="yellow"/>
          <w:lang w:val="en-US"/>
        </w:rPr>
      </w:pPr>
    </w:p>
    <w:p w14:paraId="5DE3B485" w14:textId="77777777" w:rsidR="00393B13" w:rsidRPr="00AB1AD5" w:rsidRDefault="000C4EEC" w:rsidP="00393B13">
      <w:pPr>
        <w:pStyle w:val="NoSpacing"/>
        <w:ind w:left="2160" w:hanging="2160"/>
        <w:jc w:val="both"/>
        <w:rPr>
          <w:rStyle w:val="A5"/>
          <w:rFonts w:ascii="Arial" w:eastAsia="Times New Roman" w:hAnsi="Arial" w:cs="Arial"/>
          <w:b/>
          <w:sz w:val="18"/>
          <w:szCs w:val="18"/>
          <w:lang w:val="en-US" w:eastAsia="fr-FR"/>
        </w:rPr>
      </w:pPr>
      <w:r w:rsidRPr="00AB1AD5">
        <w:rPr>
          <w:rStyle w:val="A5"/>
          <w:rFonts w:ascii="Arial" w:hAnsi="Arial" w:cs="Arial"/>
          <w:sz w:val="18"/>
          <w:szCs w:val="18"/>
        </w:rPr>
        <w:t>0</w:t>
      </w:r>
      <w:r w:rsidR="00393B13" w:rsidRPr="00AB1AD5">
        <w:rPr>
          <w:rStyle w:val="A5"/>
          <w:rFonts w:ascii="Arial" w:hAnsi="Arial" w:cs="Arial"/>
          <w:sz w:val="18"/>
          <w:szCs w:val="18"/>
        </w:rPr>
        <w:t>9:3</w:t>
      </w:r>
      <w:ins w:id="901" w:author="MARTINEZ Paulina" w:date="2017-11-23T11:14:00Z">
        <w:r w:rsidR="004472CD" w:rsidRPr="00AB1AD5">
          <w:rPr>
            <w:rStyle w:val="A5"/>
            <w:rFonts w:ascii="Arial" w:hAnsi="Arial" w:cs="Arial"/>
            <w:sz w:val="18"/>
            <w:szCs w:val="18"/>
          </w:rPr>
          <w:t>0</w:t>
        </w:r>
      </w:ins>
      <w:del w:id="902" w:author="MARTINEZ Paulina" w:date="2017-11-23T11:14:00Z">
        <w:r w:rsidR="00393B13" w:rsidRPr="00AB1AD5" w:rsidDel="004472CD">
          <w:rPr>
            <w:rStyle w:val="A5"/>
            <w:rFonts w:ascii="Arial" w:hAnsi="Arial" w:cs="Arial"/>
            <w:sz w:val="18"/>
            <w:szCs w:val="18"/>
          </w:rPr>
          <w:delText>5</w:delText>
        </w:r>
      </w:del>
      <w:r w:rsidR="00393B13" w:rsidRPr="00AB1AD5">
        <w:rPr>
          <w:rStyle w:val="A5"/>
          <w:rFonts w:ascii="Arial" w:hAnsi="Arial" w:cs="Arial"/>
          <w:sz w:val="18"/>
          <w:szCs w:val="18"/>
        </w:rPr>
        <w:t>-10:30</w:t>
      </w:r>
      <w:r w:rsidR="00393B13" w:rsidRPr="00AB1AD5">
        <w:rPr>
          <w:rStyle w:val="A5"/>
          <w:rFonts w:ascii="Arial" w:hAnsi="Arial" w:cs="Arial"/>
          <w:sz w:val="18"/>
          <w:szCs w:val="18"/>
        </w:rPr>
        <w:tab/>
      </w:r>
      <w:r w:rsidR="00393B13" w:rsidRPr="00AB1AD5">
        <w:rPr>
          <w:rStyle w:val="A5"/>
          <w:rFonts w:ascii="Arial" w:eastAsia="Times New Roman" w:hAnsi="Arial" w:cs="Arial"/>
          <w:b/>
          <w:sz w:val="18"/>
          <w:szCs w:val="18"/>
          <w:lang w:val="en-US" w:eastAsia="fr-FR"/>
        </w:rPr>
        <w:t>CEO Question Time: Views from business leaders</w:t>
      </w:r>
    </w:p>
    <w:p w14:paraId="0391293D" w14:textId="77777777" w:rsidR="00393B13" w:rsidRPr="00AB1AD5" w:rsidRDefault="00393B13" w:rsidP="00393B13">
      <w:pPr>
        <w:pStyle w:val="NoSpacing"/>
        <w:numPr>
          <w:ilvl w:val="0"/>
          <w:numId w:val="20"/>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What are the key challenges faced when leading a company in the current volatile geopolitical climate? How have business leaders sought to adapt?</w:t>
      </w:r>
    </w:p>
    <w:p w14:paraId="72E7B13E" w14:textId="77777777" w:rsidR="00393B13" w:rsidRPr="00AB1AD5" w:rsidRDefault="00393B13" w:rsidP="00393B13">
      <w:pPr>
        <w:pStyle w:val="NoSpacing"/>
        <w:numPr>
          <w:ilvl w:val="0"/>
          <w:numId w:val="20"/>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Which markets are companies looking to target? How does international business compare with domestic? Is it proving harder to export?</w:t>
      </w:r>
    </w:p>
    <w:p w14:paraId="3D879E8B" w14:textId="77777777" w:rsidR="00393B13" w:rsidRPr="00AB1AD5" w:rsidRDefault="00393B13" w:rsidP="00393B13">
      <w:pPr>
        <w:pStyle w:val="NoSpacing"/>
        <w:numPr>
          <w:ilvl w:val="0"/>
          <w:numId w:val="20"/>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To what extent have ongoing challenges faced in the Americas slowed economic growth? How would you assess the current investment climate?</w:t>
      </w:r>
    </w:p>
    <w:p w14:paraId="16DA20A0" w14:textId="77777777" w:rsidR="00393B13" w:rsidRPr="00AB1AD5" w:rsidRDefault="00393B13" w:rsidP="00393B13">
      <w:pPr>
        <w:pStyle w:val="NoSpacing"/>
        <w:numPr>
          <w:ilvl w:val="0"/>
          <w:numId w:val="20"/>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How easy is it to raise bank finance at present? Has this changed and how significant is the regulatory climate?</w:t>
      </w:r>
    </w:p>
    <w:p w14:paraId="492263B4" w14:textId="77777777" w:rsidR="00393B13" w:rsidRPr="00AB1AD5" w:rsidRDefault="00393B13" w:rsidP="00393B13">
      <w:pPr>
        <w:widowControl/>
        <w:rPr>
          <w:ins w:id="903" w:author="MARTINEZ Paulina" w:date="2017-11-20T13:04:00Z"/>
          <w:rStyle w:val="A5"/>
          <w:rFonts w:ascii="Arial" w:hAnsi="Arial" w:cs="Arial"/>
          <w:sz w:val="18"/>
          <w:szCs w:val="18"/>
          <w:lang w:val="en-GB"/>
          <w:rPrChange w:id="904" w:author="MARTINEZ Paulina" w:date="2017-11-23T11:25:00Z">
            <w:rPr>
              <w:ins w:id="905" w:author="MARTINEZ Paulina" w:date="2017-11-20T13:04:00Z"/>
              <w:rStyle w:val="A5"/>
              <w:rFonts w:ascii="Arial" w:eastAsiaTheme="minorHAnsi" w:hAnsi="Arial" w:cs="Arial"/>
              <w:sz w:val="18"/>
              <w:szCs w:val="18"/>
              <w:lang w:val="en-GB" w:eastAsia="en-US"/>
            </w:rPr>
          </w:rPrChange>
        </w:rPr>
      </w:pPr>
    </w:p>
    <w:p w14:paraId="4757D877" w14:textId="77777777" w:rsidR="002934EB" w:rsidRPr="00AB1AD5" w:rsidRDefault="002934EB">
      <w:pPr>
        <w:widowControl/>
        <w:ind w:left="2160"/>
        <w:rPr>
          <w:ins w:id="906" w:author="MARTINEZ Paulina" w:date="2017-11-20T13:43:00Z"/>
          <w:rStyle w:val="A5"/>
          <w:rFonts w:ascii="Arial" w:eastAsia="MS Mincho" w:hAnsi="Arial" w:cs="Arial"/>
          <w:sz w:val="18"/>
          <w:szCs w:val="18"/>
          <w:lang w:val="en-GB"/>
          <w:rPrChange w:id="907" w:author="MARTINEZ Paulina" w:date="2017-11-23T11:25:00Z">
            <w:rPr>
              <w:ins w:id="908" w:author="MARTINEZ Paulina" w:date="2017-11-20T13:43:00Z"/>
              <w:rStyle w:val="A5"/>
              <w:rFonts w:ascii="Arial" w:eastAsia="MS Mincho" w:hAnsi="Arial" w:cs="Arial"/>
              <w:sz w:val="18"/>
              <w:szCs w:val="18"/>
              <w:lang w:val="en-GB" w:eastAsia="en-US"/>
            </w:rPr>
          </w:rPrChange>
        </w:rPr>
        <w:pPrChange w:id="909" w:author="MARTINEZ Paulina" w:date="2017-11-23T11:21:00Z">
          <w:pPr>
            <w:widowControl/>
          </w:pPr>
        </w:pPrChange>
      </w:pPr>
      <w:ins w:id="910" w:author="MARTINEZ Paulina" w:date="2017-11-20T13:04:00Z">
        <w:r w:rsidRPr="00AB1AD5">
          <w:rPr>
            <w:rStyle w:val="A5"/>
            <w:rFonts w:ascii="Arial" w:hAnsi="Arial" w:cs="Arial"/>
            <w:sz w:val="18"/>
            <w:szCs w:val="18"/>
            <w:lang w:val="en-GB"/>
          </w:rPr>
          <w:t>Moderator:</w:t>
        </w:r>
      </w:ins>
      <w:ins w:id="911" w:author="MARTINEZ Paulina" w:date="2017-11-23T11:21:00Z">
        <w:r w:rsidR="00AB1AD5" w:rsidRPr="00AB1AD5">
          <w:rPr>
            <w:rStyle w:val="A5"/>
            <w:rFonts w:ascii="Arial" w:eastAsia="MS Mincho" w:hAnsi="Arial" w:cs="Arial"/>
            <w:sz w:val="18"/>
            <w:szCs w:val="18"/>
            <w:lang w:val="en-GB"/>
          </w:rPr>
          <w:t xml:space="preserve">  </w:t>
        </w:r>
      </w:ins>
      <w:ins w:id="912" w:author="MARTINEZ Paulina" w:date="2017-11-20T13:37:00Z">
        <w:r w:rsidR="00CF3E60" w:rsidRPr="00AB1AD5">
          <w:rPr>
            <w:rStyle w:val="A5"/>
            <w:rFonts w:ascii="Arial" w:hAnsi="Arial" w:cs="Arial"/>
            <w:sz w:val="18"/>
            <w:szCs w:val="18"/>
            <w:lang w:val="en-GB"/>
          </w:rPr>
          <w:t>Shanon Manders, Editor</w:t>
        </w:r>
      </w:ins>
      <w:ins w:id="913" w:author="MARTINEZ Paulina" w:date="2017-11-20T13:38:00Z">
        <w:r w:rsidR="00CF3E60" w:rsidRPr="00AB1AD5">
          <w:rPr>
            <w:rStyle w:val="A5"/>
            <w:rFonts w:ascii="Arial" w:hAnsi="Arial" w:cs="Arial"/>
            <w:sz w:val="18"/>
            <w:szCs w:val="18"/>
            <w:lang w:val="en-GB"/>
          </w:rPr>
          <w:t>ial Director, Global Trade Review (GTR)</w:t>
        </w:r>
      </w:ins>
    </w:p>
    <w:p w14:paraId="10183289" w14:textId="77777777" w:rsidR="00785094" w:rsidRPr="00AB1AD5" w:rsidDel="00785094" w:rsidRDefault="00785094">
      <w:pPr>
        <w:pStyle w:val="ListParagraph"/>
        <w:widowControl/>
        <w:numPr>
          <w:ilvl w:val="0"/>
          <w:numId w:val="20"/>
        </w:numPr>
        <w:rPr>
          <w:del w:id="914" w:author="MARTINEZ Paulina" w:date="2017-11-20T13:43:00Z"/>
          <w:rStyle w:val="A5"/>
          <w:rFonts w:ascii="Arial" w:hAnsi="Arial" w:cs="Arial"/>
          <w:sz w:val="18"/>
          <w:szCs w:val="18"/>
          <w:lang w:val="en-GB"/>
          <w:rPrChange w:id="915" w:author="MARTINEZ Paulina" w:date="2017-11-23T11:25:00Z">
            <w:rPr>
              <w:del w:id="916" w:author="MARTINEZ Paulina" w:date="2017-11-20T13:43:00Z"/>
              <w:rStyle w:val="A5"/>
              <w:rFonts w:ascii="Arial" w:eastAsia="MS Mincho" w:hAnsi="Arial" w:cs="Arial"/>
              <w:sz w:val="18"/>
              <w:szCs w:val="18"/>
              <w:lang w:val="en-GB"/>
            </w:rPr>
          </w:rPrChange>
        </w:rPr>
        <w:pPrChange w:id="917" w:author="MARTINEZ Paulina" w:date="2017-11-20T13:04:00Z">
          <w:pPr>
            <w:widowControl/>
          </w:pPr>
        </w:pPrChange>
      </w:pPr>
    </w:p>
    <w:p w14:paraId="0B577B6D" w14:textId="77777777" w:rsidR="00785094" w:rsidRPr="00AB1AD5" w:rsidRDefault="00785094" w:rsidP="00393B13">
      <w:pPr>
        <w:widowControl/>
        <w:rPr>
          <w:ins w:id="918" w:author="MARTINEZ Paulina" w:date="2017-11-20T13:43:00Z"/>
          <w:rStyle w:val="A5"/>
          <w:rFonts w:ascii="Arial" w:hAnsi="Arial" w:cs="Arial"/>
          <w:sz w:val="18"/>
          <w:szCs w:val="18"/>
          <w:lang w:val="en-US"/>
        </w:rPr>
      </w:pPr>
    </w:p>
    <w:p w14:paraId="3626CD47" w14:textId="77777777" w:rsidR="00393B13" w:rsidRPr="00AB1AD5" w:rsidRDefault="002934EB" w:rsidP="00393B13">
      <w:pPr>
        <w:widowControl/>
        <w:rPr>
          <w:ins w:id="919" w:author="MARTINEZ Paulina" w:date="2017-11-20T13:04:00Z"/>
          <w:rStyle w:val="A5"/>
          <w:rFonts w:ascii="Arial" w:hAnsi="Arial" w:cs="Arial"/>
          <w:sz w:val="18"/>
          <w:szCs w:val="18"/>
          <w:lang w:val="en-US"/>
        </w:rPr>
      </w:pPr>
      <w:ins w:id="920" w:author="MARTINEZ Paulina" w:date="2017-11-20T13:04:00Z">
        <w:r w:rsidRPr="00AB1AD5">
          <w:rPr>
            <w:rStyle w:val="A5"/>
            <w:rFonts w:ascii="Arial" w:hAnsi="Arial" w:cs="Arial"/>
            <w:sz w:val="18"/>
            <w:szCs w:val="18"/>
            <w:lang w:val="en-US"/>
          </w:rPr>
          <w:tab/>
        </w:r>
        <w:r w:rsidRPr="00AB1AD5">
          <w:rPr>
            <w:rStyle w:val="A5"/>
            <w:rFonts w:ascii="Arial" w:hAnsi="Arial" w:cs="Arial"/>
            <w:sz w:val="18"/>
            <w:szCs w:val="18"/>
            <w:lang w:val="en-US"/>
          </w:rPr>
          <w:tab/>
        </w:r>
        <w:r w:rsidRPr="00AB1AD5">
          <w:rPr>
            <w:rStyle w:val="A5"/>
            <w:rFonts w:ascii="Arial" w:hAnsi="Arial" w:cs="Arial"/>
            <w:sz w:val="18"/>
            <w:szCs w:val="18"/>
            <w:lang w:val="en-US"/>
          </w:rPr>
          <w:tab/>
          <w:t>Panellists:</w:t>
        </w:r>
      </w:ins>
    </w:p>
    <w:p w14:paraId="099DFDFB" w14:textId="77777777" w:rsidR="002934EB" w:rsidRPr="00AB1AD5" w:rsidRDefault="00A12923">
      <w:pPr>
        <w:pStyle w:val="ListParagraph"/>
        <w:widowControl/>
        <w:numPr>
          <w:ilvl w:val="0"/>
          <w:numId w:val="20"/>
        </w:numPr>
        <w:rPr>
          <w:ins w:id="921" w:author="MARTINEZ Paulina" w:date="2017-11-20T13:04:00Z"/>
          <w:rStyle w:val="A5"/>
          <w:rFonts w:ascii="Arial" w:hAnsi="Arial" w:cs="Arial"/>
          <w:sz w:val="18"/>
          <w:szCs w:val="18"/>
          <w:lang w:val="en-US"/>
          <w:rPrChange w:id="922" w:author="MARTINEZ Paulina" w:date="2017-11-23T11:25:00Z">
            <w:rPr>
              <w:ins w:id="923" w:author="MARTINEZ Paulina" w:date="2017-11-20T13:04:00Z"/>
              <w:rStyle w:val="A5"/>
              <w:rFonts w:ascii="Arial" w:eastAsia="MS Mincho" w:hAnsi="Arial" w:cs="Arial"/>
              <w:sz w:val="18"/>
              <w:szCs w:val="18"/>
              <w:lang w:val="en-US"/>
            </w:rPr>
          </w:rPrChange>
        </w:rPr>
        <w:pPrChange w:id="924" w:author="MARTINEZ Paulina" w:date="2017-11-20T13:05:00Z">
          <w:pPr>
            <w:widowControl/>
          </w:pPr>
        </w:pPrChange>
      </w:pPr>
      <w:ins w:id="925" w:author="MARTINEZ Paulina" w:date="2017-11-20T13:21:00Z">
        <w:r w:rsidRPr="00AB1AD5">
          <w:rPr>
            <w:rStyle w:val="A5"/>
            <w:rFonts w:ascii="Arial" w:hAnsi="Arial" w:cs="Arial"/>
            <w:i/>
            <w:sz w:val="18"/>
            <w:szCs w:val="18"/>
            <w:lang w:val="en-US"/>
          </w:rPr>
          <w:t>CEOs t</w:t>
        </w:r>
      </w:ins>
      <w:ins w:id="926" w:author="MARTINEZ Paulina" w:date="2017-11-20T13:05:00Z">
        <w:r w:rsidR="002934EB" w:rsidRPr="00AB1AD5">
          <w:rPr>
            <w:rStyle w:val="A5"/>
            <w:rFonts w:ascii="Arial" w:hAnsi="Arial" w:cs="Arial"/>
            <w:i/>
            <w:sz w:val="18"/>
            <w:szCs w:val="18"/>
            <w:lang w:val="en-US"/>
          </w:rPr>
          <w:t xml:space="preserve">o be </w:t>
        </w:r>
      </w:ins>
      <w:ins w:id="927" w:author="MARTINEZ Paulina" w:date="2017-11-20T13:36:00Z">
        <w:r w:rsidR="00CF3E60" w:rsidRPr="00AB1AD5">
          <w:rPr>
            <w:rStyle w:val="A5"/>
            <w:rFonts w:ascii="Arial" w:hAnsi="Arial" w:cs="Arial"/>
            <w:i/>
            <w:sz w:val="18"/>
            <w:szCs w:val="18"/>
            <w:lang w:val="en-US"/>
          </w:rPr>
          <w:t>identified</w:t>
        </w:r>
      </w:ins>
      <w:ins w:id="928" w:author="MARTINEZ Paulina" w:date="2017-11-20T13:05:00Z">
        <w:r w:rsidR="002934EB" w:rsidRPr="00AB1AD5">
          <w:rPr>
            <w:rStyle w:val="A5"/>
            <w:rFonts w:ascii="Arial" w:hAnsi="Arial" w:cs="Arial"/>
            <w:i/>
            <w:sz w:val="18"/>
            <w:szCs w:val="18"/>
            <w:lang w:val="en-US"/>
          </w:rPr>
          <w:t xml:space="preserve"> by Jeff/GTR</w:t>
        </w:r>
      </w:ins>
    </w:p>
    <w:p w14:paraId="0D2529DA" w14:textId="77777777" w:rsidR="002934EB" w:rsidRPr="00AB1AD5" w:rsidRDefault="002934EB" w:rsidP="00393B13">
      <w:pPr>
        <w:widowControl/>
        <w:rPr>
          <w:rStyle w:val="A5"/>
          <w:rFonts w:ascii="Arial" w:hAnsi="Arial" w:cs="Arial"/>
          <w:sz w:val="18"/>
          <w:szCs w:val="18"/>
          <w:lang w:val="en-US"/>
        </w:rPr>
      </w:pPr>
    </w:p>
    <w:p w14:paraId="65C3555A" w14:textId="77777777" w:rsidR="00393B13" w:rsidRPr="00AB1AD5" w:rsidRDefault="00393B13" w:rsidP="00393B13">
      <w:pPr>
        <w:widowControl/>
        <w:tabs>
          <w:tab w:val="left" w:pos="2268"/>
        </w:tabs>
        <w:ind w:left="2268" w:hanging="2268"/>
        <w:rPr>
          <w:rStyle w:val="A5"/>
          <w:rFonts w:ascii="Arial" w:hAnsi="Arial" w:cs="Arial"/>
          <w:sz w:val="18"/>
          <w:szCs w:val="18"/>
          <w:lang w:val="en-US"/>
        </w:rPr>
      </w:pPr>
    </w:p>
    <w:p w14:paraId="11AE50A3" w14:textId="77777777" w:rsidR="00393B13" w:rsidRPr="00AB1AD5" w:rsidRDefault="00393B13" w:rsidP="00393B13">
      <w:pPr>
        <w:widowControl/>
        <w:tabs>
          <w:tab w:val="left" w:pos="2268"/>
        </w:tabs>
        <w:ind w:left="2268" w:hanging="2268"/>
        <w:rPr>
          <w:rStyle w:val="A5"/>
          <w:rFonts w:ascii="Arial" w:hAnsi="Arial" w:cs="Arial"/>
          <w:sz w:val="18"/>
          <w:szCs w:val="18"/>
          <w:lang w:val="en-US"/>
        </w:rPr>
      </w:pPr>
      <w:r w:rsidRPr="00AB1AD5">
        <w:rPr>
          <w:rStyle w:val="A5"/>
          <w:rFonts w:ascii="Arial" w:hAnsi="Arial" w:cs="Arial"/>
          <w:sz w:val="18"/>
          <w:szCs w:val="18"/>
          <w:lang w:val="en-US"/>
        </w:rPr>
        <w:t>10:30-11:00</w:t>
      </w:r>
      <w:r w:rsidRPr="00AB1AD5">
        <w:rPr>
          <w:rStyle w:val="A5"/>
          <w:rFonts w:ascii="Arial" w:hAnsi="Arial" w:cs="Arial"/>
          <w:sz w:val="18"/>
          <w:szCs w:val="18"/>
          <w:lang w:val="en-US"/>
        </w:rPr>
        <w:tab/>
        <w:t>Coffee Break</w:t>
      </w:r>
    </w:p>
    <w:p w14:paraId="6758491D" w14:textId="77777777" w:rsidR="00393B13" w:rsidRPr="00AB1AD5" w:rsidRDefault="00393B13" w:rsidP="00393B13">
      <w:pPr>
        <w:widowControl/>
        <w:tabs>
          <w:tab w:val="left" w:pos="2268"/>
        </w:tabs>
        <w:ind w:left="2268" w:hanging="2268"/>
        <w:rPr>
          <w:rStyle w:val="A5"/>
          <w:rFonts w:ascii="Arial" w:hAnsi="Arial" w:cs="Arial"/>
          <w:sz w:val="18"/>
          <w:szCs w:val="18"/>
          <w:lang w:val="en-US"/>
        </w:rPr>
      </w:pPr>
    </w:p>
    <w:p w14:paraId="40F9DDD0" w14:textId="77777777" w:rsidR="004472CD" w:rsidRPr="00AB1AD5" w:rsidRDefault="004472CD" w:rsidP="007E053D">
      <w:pPr>
        <w:pStyle w:val="NoSpacing"/>
        <w:ind w:left="2160" w:hanging="2160"/>
        <w:jc w:val="both"/>
        <w:rPr>
          <w:ins w:id="929" w:author="MARTINEZ Paulina" w:date="2017-11-23T11:14:00Z"/>
          <w:rStyle w:val="A5"/>
          <w:rFonts w:ascii="Arial" w:hAnsi="Arial" w:cs="Arial"/>
          <w:sz w:val="18"/>
          <w:szCs w:val="18"/>
          <w:lang w:val="en-US"/>
          <w:rPrChange w:id="930" w:author="MARTINEZ Paulina" w:date="2017-11-23T11:25:00Z">
            <w:rPr>
              <w:ins w:id="931" w:author="MARTINEZ Paulina" w:date="2017-11-23T11:14:00Z"/>
              <w:rStyle w:val="A5"/>
              <w:rFonts w:ascii="Arial" w:hAnsi="Arial" w:cs="Arial"/>
              <w:sz w:val="18"/>
              <w:szCs w:val="18"/>
              <w:lang w:val="en-US" w:eastAsia="fr-FR"/>
            </w:rPr>
          </w:rPrChange>
        </w:rPr>
      </w:pPr>
      <w:ins w:id="932" w:author="MARTINEZ Paulina" w:date="2017-11-23T11:14:00Z">
        <w:r w:rsidRPr="00AB1AD5">
          <w:rPr>
            <w:rStyle w:val="A5"/>
            <w:rFonts w:ascii="Arial" w:hAnsi="Arial" w:cs="Arial"/>
            <w:sz w:val="18"/>
            <w:szCs w:val="18"/>
            <w:lang w:val="en-US"/>
          </w:rPr>
          <w:t>11:00 – 11:30</w:t>
        </w:r>
        <w:r w:rsidRPr="00AB1AD5">
          <w:rPr>
            <w:rStyle w:val="A5"/>
            <w:rFonts w:ascii="Arial" w:hAnsi="Arial" w:cs="Arial"/>
            <w:sz w:val="18"/>
            <w:szCs w:val="18"/>
            <w:lang w:val="en-US"/>
          </w:rPr>
          <w:tab/>
          <w:t>HIGHLIGHT:  ICC Trade Register</w:t>
        </w:r>
      </w:ins>
    </w:p>
    <w:p w14:paraId="4CBF4D34" w14:textId="77777777" w:rsidR="004472CD" w:rsidRPr="00AB1AD5" w:rsidRDefault="004472CD" w:rsidP="007E053D">
      <w:pPr>
        <w:pStyle w:val="NoSpacing"/>
        <w:ind w:left="2160" w:hanging="2160"/>
        <w:jc w:val="both"/>
        <w:rPr>
          <w:ins w:id="933" w:author="MARTINEZ Paulina" w:date="2017-11-23T11:14:00Z"/>
          <w:rStyle w:val="A5"/>
          <w:rFonts w:ascii="Arial" w:hAnsi="Arial" w:cs="Arial"/>
          <w:sz w:val="18"/>
          <w:szCs w:val="18"/>
          <w:lang w:val="en-US"/>
        </w:rPr>
      </w:pPr>
    </w:p>
    <w:p w14:paraId="62019928" w14:textId="77777777" w:rsidR="004472CD" w:rsidRPr="00AB1AD5" w:rsidRDefault="004472CD" w:rsidP="007E053D">
      <w:pPr>
        <w:pStyle w:val="NoSpacing"/>
        <w:ind w:left="2160" w:hanging="2160"/>
        <w:jc w:val="both"/>
        <w:rPr>
          <w:ins w:id="934" w:author="MARTINEZ Paulina" w:date="2017-11-23T11:14:00Z"/>
          <w:rStyle w:val="A5"/>
          <w:rFonts w:ascii="Arial" w:hAnsi="Arial" w:cs="Arial"/>
          <w:sz w:val="18"/>
          <w:szCs w:val="18"/>
          <w:lang w:val="en-US"/>
        </w:rPr>
      </w:pPr>
    </w:p>
    <w:p w14:paraId="725D887E" w14:textId="77777777" w:rsidR="007E053D" w:rsidRPr="00AB1AD5" w:rsidRDefault="007E053D" w:rsidP="007E053D">
      <w:pPr>
        <w:pStyle w:val="NoSpacing"/>
        <w:ind w:left="2160" w:hanging="2160"/>
        <w:jc w:val="both"/>
        <w:rPr>
          <w:rStyle w:val="A5"/>
          <w:rFonts w:ascii="Arial" w:eastAsia="Times New Roman" w:hAnsi="Arial" w:cs="Arial"/>
          <w:sz w:val="18"/>
          <w:szCs w:val="18"/>
          <w:lang w:val="en-US" w:eastAsia="fr-FR"/>
        </w:rPr>
      </w:pPr>
      <w:r w:rsidRPr="00AB1AD5">
        <w:rPr>
          <w:rStyle w:val="A5"/>
          <w:rFonts w:ascii="Arial" w:hAnsi="Arial" w:cs="Arial"/>
          <w:sz w:val="18"/>
          <w:szCs w:val="18"/>
          <w:lang w:val="en-US"/>
        </w:rPr>
        <w:t>11:</w:t>
      </w:r>
      <w:ins w:id="935" w:author="MARTINEZ Paulina" w:date="2017-11-23T11:14:00Z">
        <w:r w:rsidR="004472CD" w:rsidRPr="00AB1AD5">
          <w:rPr>
            <w:rStyle w:val="A5"/>
            <w:rFonts w:ascii="Arial" w:hAnsi="Arial" w:cs="Arial"/>
            <w:sz w:val="18"/>
            <w:szCs w:val="18"/>
            <w:lang w:val="en-US"/>
          </w:rPr>
          <w:t>30</w:t>
        </w:r>
      </w:ins>
      <w:del w:id="936" w:author="MARTINEZ Paulina" w:date="2017-11-23T11:14:00Z">
        <w:r w:rsidRPr="00AB1AD5" w:rsidDel="004472CD">
          <w:rPr>
            <w:rStyle w:val="A5"/>
            <w:rFonts w:ascii="Arial" w:hAnsi="Arial" w:cs="Arial"/>
            <w:sz w:val="18"/>
            <w:szCs w:val="18"/>
            <w:lang w:val="en-US"/>
          </w:rPr>
          <w:delText>00</w:delText>
        </w:r>
      </w:del>
      <w:r w:rsidRPr="00AB1AD5">
        <w:rPr>
          <w:rStyle w:val="A5"/>
          <w:rFonts w:ascii="Arial" w:hAnsi="Arial" w:cs="Arial"/>
          <w:sz w:val="18"/>
          <w:szCs w:val="18"/>
          <w:lang w:val="en-US"/>
        </w:rPr>
        <w:t>-1</w:t>
      </w:r>
      <w:ins w:id="937" w:author="MARTINEZ Paulina" w:date="2017-11-23T11:15:00Z">
        <w:r w:rsidR="004472CD" w:rsidRPr="00AB1AD5">
          <w:rPr>
            <w:rStyle w:val="A5"/>
            <w:rFonts w:ascii="Arial" w:hAnsi="Arial" w:cs="Arial"/>
            <w:sz w:val="18"/>
            <w:szCs w:val="18"/>
            <w:lang w:val="en-US"/>
          </w:rPr>
          <w:t>2</w:t>
        </w:r>
      </w:ins>
      <w:del w:id="938" w:author="MARTINEZ Paulina" w:date="2017-11-23T11:15:00Z">
        <w:r w:rsidRPr="00AB1AD5" w:rsidDel="004472CD">
          <w:rPr>
            <w:rStyle w:val="A5"/>
            <w:rFonts w:ascii="Arial" w:hAnsi="Arial" w:cs="Arial"/>
            <w:sz w:val="18"/>
            <w:szCs w:val="18"/>
            <w:lang w:val="en-US"/>
          </w:rPr>
          <w:delText>1</w:delText>
        </w:r>
      </w:del>
      <w:r w:rsidRPr="00AB1AD5">
        <w:rPr>
          <w:rStyle w:val="A5"/>
          <w:rFonts w:ascii="Arial" w:hAnsi="Arial" w:cs="Arial"/>
          <w:sz w:val="18"/>
          <w:szCs w:val="18"/>
          <w:lang w:val="en-US"/>
        </w:rPr>
        <w:t>:</w:t>
      </w:r>
      <w:ins w:id="939" w:author="MARTINEZ Paulina" w:date="2017-11-23T11:15:00Z">
        <w:r w:rsidR="004472CD" w:rsidRPr="00AB1AD5">
          <w:rPr>
            <w:rStyle w:val="A5"/>
            <w:rFonts w:ascii="Arial" w:hAnsi="Arial" w:cs="Arial"/>
            <w:sz w:val="18"/>
            <w:szCs w:val="18"/>
            <w:lang w:val="en-US"/>
          </w:rPr>
          <w:t>15</w:t>
        </w:r>
      </w:ins>
      <w:del w:id="940" w:author="MARTINEZ Paulina" w:date="2017-11-23T11:15:00Z">
        <w:r w:rsidRPr="00AB1AD5" w:rsidDel="004472CD">
          <w:rPr>
            <w:rStyle w:val="A5"/>
            <w:rFonts w:ascii="Arial" w:hAnsi="Arial" w:cs="Arial"/>
            <w:sz w:val="18"/>
            <w:szCs w:val="18"/>
            <w:lang w:val="en-US"/>
          </w:rPr>
          <w:delText>45</w:delText>
        </w:r>
      </w:del>
      <w:r w:rsidRPr="00AB1AD5">
        <w:rPr>
          <w:rStyle w:val="A5"/>
          <w:rFonts w:ascii="Arial" w:hAnsi="Arial" w:cs="Arial"/>
          <w:sz w:val="18"/>
          <w:szCs w:val="18"/>
          <w:lang w:val="en-US"/>
        </w:rPr>
        <w:tab/>
      </w:r>
      <w:r w:rsidRPr="00AB1AD5">
        <w:rPr>
          <w:rStyle w:val="A5"/>
          <w:rFonts w:ascii="Arial" w:eastAsia="Times New Roman" w:hAnsi="Arial" w:cs="Arial"/>
          <w:b/>
          <w:sz w:val="18"/>
          <w:szCs w:val="18"/>
          <w:lang w:val="en-US" w:eastAsia="fr-FR"/>
        </w:rPr>
        <w:t>Regulation and preparing for the inevitable: Maintaining a secure financial system while encouraging innovation</w:t>
      </w:r>
    </w:p>
    <w:p w14:paraId="094A385F" w14:textId="77777777" w:rsidR="007E053D" w:rsidRPr="00AB1AD5" w:rsidRDefault="007E053D" w:rsidP="007E053D">
      <w:pPr>
        <w:pStyle w:val="NoSpacing"/>
        <w:ind w:left="2160"/>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Suggested presentation around changing regulations and what they mean, also taking technology angles (might be more dynamic than a panel but open to suggestions)</w:t>
      </w:r>
    </w:p>
    <w:p w14:paraId="7F614BE1" w14:textId="77777777" w:rsidR="007E053D" w:rsidRPr="00AB1AD5" w:rsidRDefault="007E053D" w:rsidP="007E053D">
      <w:pPr>
        <w:pStyle w:val="NoSpacing"/>
        <w:ind w:left="1440" w:firstLine="720"/>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Potential points:</w:t>
      </w:r>
    </w:p>
    <w:p w14:paraId="52A8FFDB" w14:textId="77777777" w:rsidR="007E053D" w:rsidRPr="00AB1AD5" w:rsidRDefault="007E053D" w:rsidP="007E053D">
      <w:pPr>
        <w:pStyle w:val="NoSpacing"/>
        <w:numPr>
          <w:ilvl w:val="0"/>
          <w:numId w:val="16"/>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Developments in financial crime compliance: How are banks responding?</w:t>
      </w:r>
    </w:p>
    <w:p w14:paraId="386C5DFC" w14:textId="77777777" w:rsidR="007E053D" w:rsidRPr="00AB1AD5" w:rsidRDefault="007E053D" w:rsidP="007E053D">
      <w:pPr>
        <w:pStyle w:val="NoSpacing"/>
        <w:numPr>
          <w:ilvl w:val="0"/>
          <w:numId w:val="16"/>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 xml:space="preserve">What is the view of the regulators on these new market developments? </w:t>
      </w:r>
    </w:p>
    <w:p w14:paraId="305E55D4" w14:textId="77777777" w:rsidR="007E053D" w:rsidRPr="00AB1AD5" w:rsidRDefault="007E053D" w:rsidP="007E053D">
      <w:pPr>
        <w:pStyle w:val="NoSpacing"/>
        <w:numPr>
          <w:ilvl w:val="0"/>
          <w:numId w:val="16"/>
        </w:numPr>
        <w:jc w:val="both"/>
        <w:rPr>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Could regtech revolutionise regulation and compliance practices? Have we seen an increase in investor interest, particularly venture capital?</w:t>
      </w:r>
    </w:p>
    <w:p w14:paraId="2E0F7238" w14:textId="77777777" w:rsidR="007E053D" w:rsidRPr="00AB1AD5" w:rsidRDefault="007E053D" w:rsidP="007E053D">
      <w:pPr>
        <w:pStyle w:val="NoSpacing"/>
        <w:numPr>
          <w:ilvl w:val="0"/>
          <w:numId w:val="16"/>
        </w:numPr>
        <w:jc w:val="both"/>
        <w:rPr>
          <w:ins w:id="941" w:author="MARTINEZ Paulina" w:date="2017-11-19T11:04:00Z"/>
          <w:rStyle w:val="A5"/>
          <w:rFonts w:ascii="Arial" w:eastAsia="Times New Roman" w:hAnsi="Arial" w:cs="Arial"/>
          <w:sz w:val="18"/>
          <w:szCs w:val="18"/>
          <w:lang w:val="en-US" w:eastAsia="fr-FR"/>
        </w:rPr>
      </w:pPr>
      <w:r w:rsidRPr="00AB1AD5">
        <w:rPr>
          <w:rStyle w:val="A5"/>
          <w:rFonts w:ascii="Arial" w:eastAsia="Times New Roman" w:hAnsi="Arial" w:cs="Arial"/>
          <w:sz w:val="18"/>
          <w:szCs w:val="18"/>
          <w:lang w:val="en-US" w:eastAsia="fr-FR"/>
        </w:rPr>
        <w:t>Robo-regulators and smart regulation: What’s the next step?</w:t>
      </w:r>
    </w:p>
    <w:p w14:paraId="219D9DC5" w14:textId="77777777" w:rsidR="00515512" w:rsidRPr="00AB1AD5" w:rsidRDefault="00515512">
      <w:pPr>
        <w:pStyle w:val="NoSpacing"/>
        <w:ind w:left="2160"/>
        <w:jc w:val="both"/>
        <w:rPr>
          <w:ins w:id="942" w:author="MARTINEZ Paulina" w:date="2017-11-19T11:04:00Z"/>
          <w:rStyle w:val="A5"/>
          <w:rFonts w:ascii="Arial" w:eastAsia="Times New Roman" w:hAnsi="Arial" w:cs="Arial"/>
          <w:sz w:val="18"/>
          <w:szCs w:val="18"/>
          <w:lang w:val="en-US" w:eastAsia="fr-FR"/>
        </w:rPr>
        <w:pPrChange w:id="943" w:author="MARTINEZ Paulina" w:date="2017-11-19T11:04:00Z">
          <w:pPr>
            <w:pStyle w:val="NoSpacing"/>
            <w:numPr>
              <w:numId w:val="16"/>
            </w:numPr>
            <w:ind w:left="2160" w:hanging="360"/>
            <w:jc w:val="both"/>
          </w:pPr>
        </w:pPrChange>
      </w:pPr>
    </w:p>
    <w:p w14:paraId="36BA56B9" w14:textId="77777777" w:rsidR="00A12923" w:rsidRPr="00AB1AD5" w:rsidRDefault="00515512">
      <w:pPr>
        <w:pStyle w:val="NoSpacing"/>
        <w:ind w:left="2160"/>
        <w:jc w:val="both"/>
        <w:rPr>
          <w:ins w:id="944" w:author="MARTINEZ Paulina" w:date="2017-11-19T11:04:00Z"/>
          <w:rStyle w:val="A5"/>
          <w:rFonts w:ascii="Arial" w:eastAsia="Times New Roman" w:hAnsi="Arial" w:cs="Arial"/>
          <w:sz w:val="18"/>
          <w:szCs w:val="18"/>
          <w:lang w:val="en-US" w:eastAsia="fr-FR"/>
        </w:rPr>
        <w:pPrChange w:id="945" w:author="MARTINEZ Paulina" w:date="2017-11-23T11:15:00Z">
          <w:pPr>
            <w:pStyle w:val="NoSpacing"/>
            <w:numPr>
              <w:numId w:val="16"/>
            </w:numPr>
            <w:ind w:left="2160" w:hanging="360"/>
            <w:jc w:val="both"/>
          </w:pPr>
        </w:pPrChange>
      </w:pPr>
      <w:ins w:id="946" w:author="MARTINEZ Paulina" w:date="2017-11-19T11:04:00Z">
        <w:r w:rsidRPr="00AB1AD5">
          <w:rPr>
            <w:rStyle w:val="A5"/>
            <w:rFonts w:ascii="Arial" w:eastAsia="Times New Roman" w:hAnsi="Arial" w:cs="Arial"/>
            <w:sz w:val="18"/>
            <w:szCs w:val="18"/>
            <w:lang w:val="en-US" w:eastAsia="fr-FR"/>
          </w:rPr>
          <w:t>Moderator:</w:t>
        </w:r>
      </w:ins>
      <w:ins w:id="947" w:author="MARTINEZ Paulina" w:date="2017-11-23T11:15:00Z">
        <w:r w:rsidR="004472CD" w:rsidRPr="00AB1AD5">
          <w:rPr>
            <w:rStyle w:val="A5"/>
            <w:rFonts w:ascii="Arial" w:eastAsia="Times New Roman" w:hAnsi="Arial" w:cs="Arial"/>
            <w:sz w:val="18"/>
            <w:szCs w:val="18"/>
            <w:lang w:val="en-US" w:eastAsia="fr-FR"/>
          </w:rPr>
          <w:t xml:space="preserve">  </w:t>
        </w:r>
      </w:ins>
      <w:ins w:id="948" w:author="MARTINEZ Paulina" w:date="2017-11-20T13:17:00Z">
        <w:r w:rsidR="00A12923" w:rsidRPr="00AB1AD5">
          <w:rPr>
            <w:rStyle w:val="A5"/>
            <w:rFonts w:ascii="Arial" w:eastAsia="Times New Roman" w:hAnsi="Arial" w:cs="Arial"/>
            <w:sz w:val="18"/>
            <w:szCs w:val="18"/>
            <w:lang w:val="en-US" w:eastAsia="fr-FR"/>
          </w:rPr>
          <w:t xml:space="preserve">Dominic Broom, </w:t>
        </w:r>
      </w:ins>
      <w:ins w:id="949" w:author="MARTINEZ Paulina" w:date="2017-11-20T13:18:00Z">
        <w:r w:rsidR="00A12923" w:rsidRPr="00AB1AD5">
          <w:rPr>
            <w:rStyle w:val="A5"/>
            <w:rFonts w:ascii="Arial" w:eastAsia="Times New Roman" w:hAnsi="Arial" w:cs="Arial"/>
            <w:sz w:val="18"/>
            <w:szCs w:val="18"/>
            <w:lang w:val="en-US" w:eastAsia="fr-FR"/>
          </w:rPr>
          <w:t>Global Head of Trade Business Development, BNY Mellon</w:t>
        </w:r>
      </w:ins>
    </w:p>
    <w:p w14:paraId="259DCDFA" w14:textId="77777777" w:rsidR="00515512" w:rsidRPr="00AB1AD5" w:rsidRDefault="00515512">
      <w:pPr>
        <w:pStyle w:val="NoSpacing"/>
        <w:ind w:left="2160"/>
        <w:jc w:val="both"/>
        <w:rPr>
          <w:ins w:id="950" w:author="MARTINEZ Paulina" w:date="2017-11-19T11:04:00Z"/>
          <w:rStyle w:val="A5"/>
          <w:rFonts w:ascii="Arial" w:eastAsia="Times New Roman" w:hAnsi="Arial" w:cs="Arial"/>
          <w:sz w:val="18"/>
          <w:szCs w:val="18"/>
          <w:lang w:val="en-US" w:eastAsia="fr-FR"/>
        </w:rPr>
        <w:pPrChange w:id="951" w:author="MARTINEZ Paulina" w:date="2017-11-19T11:04:00Z">
          <w:pPr>
            <w:pStyle w:val="NoSpacing"/>
            <w:numPr>
              <w:numId w:val="16"/>
            </w:numPr>
            <w:ind w:left="2160" w:hanging="360"/>
            <w:jc w:val="both"/>
          </w:pPr>
        </w:pPrChange>
      </w:pPr>
    </w:p>
    <w:p w14:paraId="31F3B056" w14:textId="77777777" w:rsidR="00515512" w:rsidRPr="00AB1AD5" w:rsidRDefault="00515512">
      <w:pPr>
        <w:pStyle w:val="NoSpacing"/>
        <w:ind w:left="2160"/>
        <w:jc w:val="both"/>
        <w:rPr>
          <w:ins w:id="952" w:author="MARTINEZ Paulina" w:date="2017-11-19T11:04:00Z"/>
          <w:rStyle w:val="A5"/>
          <w:rFonts w:ascii="Arial" w:eastAsia="Times New Roman" w:hAnsi="Arial" w:cs="Arial"/>
          <w:sz w:val="18"/>
          <w:szCs w:val="18"/>
          <w:lang w:val="en-US" w:eastAsia="fr-FR"/>
        </w:rPr>
        <w:pPrChange w:id="953" w:author="MARTINEZ Paulina" w:date="2017-11-19T11:04:00Z">
          <w:pPr>
            <w:pStyle w:val="NoSpacing"/>
            <w:numPr>
              <w:numId w:val="16"/>
            </w:numPr>
            <w:ind w:left="2160" w:hanging="360"/>
            <w:jc w:val="both"/>
          </w:pPr>
        </w:pPrChange>
      </w:pPr>
      <w:ins w:id="954" w:author="MARTINEZ Paulina" w:date="2017-11-19T11:15:00Z">
        <w:r w:rsidRPr="00AB1AD5">
          <w:rPr>
            <w:rStyle w:val="A5"/>
            <w:rFonts w:ascii="Arial" w:eastAsia="Times New Roman" w:hAnsi="Arial" w:cs="Arial"/>
            <w:sz w:val="18"/>
            <w:szCs w:val="18"/>
            <w:lang w:val="en-US" w:eastAsia="fr-FR"/>
          </w:rPr>
          <w:t>Panellists</w:t>
        </w:r>
      </w:ins>
      <w:ins w:id="955" w:author="MARTINEZ Paulina" w:date="2017-11-19T11:04:00Z">
        <w:r w:rsidRPr="00AB1AD5">
          <w:rPr>
            <w:rStyle w:val="A5"/>
            <w:rFonts w:ascii="Arial" w:eastAsia="Times New Roman" w:hAnsi="Arial" w:cs="Arial"/>
            <w:sz w:val="18"/>
            <w:szCs w:val="18"/>
            <w:lang w:val="en-US" w:eastAsia="fr-FR"/>
          </w:rPr>
          <w:t>:</w:t>
        </w:r>
      </w:ins>
    </w:p>
    <w:p w14:paraId="6CC095C7" w14:textId="77777777" w:rsidR="00515512" w:rsidRPr="00AB1AD5" w:rsidRDefault="002934EB">
      <w:pPr>
        <w:pStyle w:val="NoSpacing"/>
        <w:numPr>
          <w:ilvl w:val="0"/>
          <w:numId w:val="16"/>
        </w:numPr>
        <w:jc w:val="both"/>
        <w:rPr>
          <w:ins w:id="956" w:author="MARTINEZ Paulina" w:date="2017-11-19T11:04:00Z"/>
          <w:rStyle w:val="A5"/>
          <w:rFonts w:ascii="Arial" w:eastAsia="Times New Roman" w:hAnsi="Arial" w:cs="Arial"/>
          <w:sz w:val="18"/>
          <w:szCs w:val="18"/>
          <w:lang w:val="en-US" w:eastAsia="fr-FR"/>
        </w:rPr>
      </w:pPr>
      <w:ins w:id="957" w:author="MARTINEZ Paulina" w:date="2017-11-20T13:05:00Z">
        <w:r w:rsidRPr="00AB1AD5">
          <w:rPr>
            <w:rStyle w:val="A5"/>
            <w:rFonts w:eastAsia="Times New Roman" w:cs="Arial"/>
            <w:sz w:val="18"/>
            <w:szCs w:val="18"/>
            <w:lang w:val="en-US" w:eastAsia="fr-FR"/>
            <w:rPrChange w:id="958" w:author="MARTINEZ Paulina" w:date="2017-11-23T11:25:00Z">
              <w:rPr>
                <w:rStyle w:val="Strong"/>
                <w:rFonts w:ascii="Arial" w:hAnsi="Arial" w:cs="Arial"/>
                <w:color w:val="2B2B2B"/>
                <w:shd w:val="clear" w:color="auto" w:fill="FFFFFF"/>
              </w:rPr>
            </w:rPrChange>
          </w:rPr>
          <w:t xml:space="preserve">Krishnan Ramadurai, </w:t>
        </w:r>
      </w:ins>
      <w:ins w:id="959" w:author="MARTINEZ Paulina" w:date="2017-11-20T13:06:00Z">
        <w:r w:rsidRPr="00AB1AD5">
          <w:rPr>
            <w:rStyle w:val="A5"/>
            <w:rFonts w:eastAsia="Times New Roman" w:cs="Arial"/>
            <w:sz w:val="18"/>
            <w:szCs w:val="18"/>
            <w:lang w:val="en-US" w:eastAsia="fr-FR"/>
            <w:rPrChange w:id="960" w:author="MARTINEZ Paulina" w:date="2017-11-23T11:25:00Z">
              <w:rPr>
                <w:rFonts w:ascii="Arial" w:hAnsi="Arial" w:cs="Arial"/>
                <w:color w:val="2B2B2B"/>
                <w:shd w:val="clear" w:color="auto" w:fill="FFFFFF"/>
              </w:rPr>
            </w:rPrChange>
          </w:rPr>
          <w:t>Head of Product, Returns and Capital Optimization, HSBC</w:t>
        </w:r>
      </w:ins>
    </w:p>
    <w:p w14:paraId="333ED886" w14:textId="77777777" w:rsidR="00515512" w:rsidRPr="00AB1AD5" w:rsidRDefault="00515512">
      <w:pPr>
        <w:pStyle w:val="NoSpacing"/>
        <w:numPr>
          <w:ilvl w:val="0"/>
          <w:numId w:val="16"/>
        </w:numPr>
        <w:jc w:val="both"/>
        <w:rPr>
          <w:ins w:id="961" w:author="MARTINEZ Paulina" w:date="2017-11-20T13:40:00Z"/>
          <w:rStyle w:val="A5"/>
          <w:rFonts w:ascii="Arial" w:eastAsia="Times New Roman" w:hAnsi="Arial" w:cs="Arial"/>
          <w:sz w:val="18"/>
          <w:szCs w:val="18"/>
          <w:lang w:val="en-US" w:eastAsia="fr-FR"/>
        </w:rPr>
      </w:pPr>
      <w:ins w:id="962" w:author="MARTINEZ Paulina" w:date="2017-11-19T11:04:00Z">
        <w:r w:rsidRPr="00AB1AD5">
          <w:rPr>
            <w:rStyle w:val="A5"/>
            <w:rFonts w:ascii="Arial" w:eastAsia="Times New Roman" w:hAnsi="Arial" w:cs="Arial"/>
            <w:sz w:val="18"/>
            <w:szCs w:val="18"/>
            <w:lang w:val="en-US" w:eastAsia="fr-FR"/>
          </w:rPr>
          <w:t>Kevin Rosen, Partner, Shutts &amp; Bowen</w:t>
        </w:r>
      </w:ins>
    </w:p>
    <w:p w14:paraId="0D054F72" w14:textId="77777777" w:rsidR="00CF3E60" w:rsidRPr="00AB1AD5" w:rsidRDefault="00CF3E60">
      <w:pPr>
        <w:pStyle w:val="NoSpacing"/>
        <w:numPr>
          <w:ilvl w:val="0"/>
          <w:numId w:val="16"/>
        </w:numPr>
        <w:jc w:val="both"/>
        <w:rPr>
          <w:ins w:id="963" w:author="MARTINEZ Paulina" w:date="2017-11-20T13:42:00Z"/>
          <w:rStyle w:val="A5"/>
          <w:rFonts w:ascii="Arial" w:eastAsia="Times New Roman" w:hAnsi="Arial" w:cs="Arial"/>
          <w:sz w:val="18"/>
          <w:szCs w:val="18"/>
          <w:lang w:val="en-US" w:eastAsia="fr-FR"/>
        </w:rPr>
      </w:pPr>
      <w:ins w:id="964" w:author="MARTINEZ Paulina" w:date="2017-11-20T13:40:00Z">
        <w:r w:rsidRPr="00AB1AD5">
          <w:rPr>
            <w:rStyle w:val="A5"/>
            <w:rFonts w:ascii="Arial" w:eastAsia="Times New Roman" w:hAnsi="Arial" w:cs="Arial"/>
            <w:sz w:val="18"/>
            <w:szCs w:val="18"/>
            <w:lang w:val="en-US" w:eastAsia="fr-FR"/>
          </w:rPr>
          <w:t>Hugo Verschoren, Chief Expert, Centre of Excelence, Trade Finance Services, ING</w:t>
        </w:r>
      </w:ins>
    </w:p>
    <w:p w14:paraId="1FC575D3" w14:textId="77777777" w:rsidR="00CF3E60" w:rsidRPr="00AB1AD5" w:rsidDel="00785094" w:rsidRDefault="00CF3E60">
      <w:pPr>
        <w:pStyle w:val="NoSpacing"/>
        <w:numPr>
          <w:ilvl w:val="0"/>
          <w:numId w:val="16"/>
        </w:numPr>
        <w:rPr>
          <w:del w:id="965" w:author="MARTINEZ Paulina" w:date="2017-11-20T13:43:00Z"/>
          <w:rStyle w:val="A5"/>
          <w:rFonts w:ascii="Arial" w:eastAsia="Times New Roman" w:hAnsi="Arial" w:cs="Arial"/>
          <w:sz w:val="18"/>
          <w:szCs w:val="18"/>
          <w:lang w:val="en-US" w:eastAsia="fr-FR"/>
        </w:rPr>
        <w:pPrChange w:id="966" w:author="MARTINEZ Paulina" w:date="2017-11-20T13:43:00Z">
          <w:pPr>
            <w:pStyle w:val="NoSpacing"/>
            <w:numPr>
              <w:numId w:val="16"/>
            </w:numPr>
            <w:ind w:left="2160" w:hanging="360"/>
            <w:jc w:val="both"/>
          </w:pPr>
        </w:pPrChange>
      </w:pPr>
    </w:p>
    <w:p w14:paraId="7545D5F9" w14:textId="77777777" w:rsidR="00393B13" w:rsidRPr="00AB1AD5" w:rsidRDefault="00393B13" w:rsidP="007E053D">
      <w:pPr>
        <w:pStyle w:val="NoSpacing"/>
        <w:jc w:val="both"/>
        <w:rPr>
          <w:rStyle w:val="A5"/>
          <w:rFonts w:ascii="Arial" w:eastAsia="Times New Roman" w:hAnsi="Arial" w:cs="Arial"/>
          <w:sz w:val="18"/>
          <w:szCs w:val="18"/>
          <w:lang w:val="en-US" w:eastAsia="fr-FR"/>
        </w:rPr>
      </w:pPr>
    </w:p>
    <w:p w14:paraId="132EA5C0" w14:textId="77777777" w:rsidR="00393B13" w:rsidRPr="00AB1AD5" w:rsidRDefault="00393B13" w:rsidP="00393B13">
      <w:pPr>
        <w:pStyle w:val="Heading3"/>
        <w:shd w:val="clear" w:color="auto" w:fill="FFFFFF"/>
        <w:spacing w:before="0"/>
        <w:rPr>
          <w:rFonts w:ascii="Arial" w:hAnsi="Arial" w:cs="Arial"/>
          <w:sz w:val="18"/>
          <w:szCs w:val="18"/>
          <w:lang w:val="en-US"/>
        </w:rPr>
      </w:pPr>
    </w:p>
    <w:p w14:paraId="7F9966A0" w14:textId="77777777" w:rsidR="00393B13" w:rsidRPr="00AB1AD5" w:rsidRDefault="00393B13" w:rsidP="00393B13">
      <w:pPr>
        <w:widowControl/>
        <w:tabs>
          <w:tab w:val="left" w:pos="2268"/>
        </w:tabs>
        <w:ind w:left="2268" w:hanging="2268"/>
        <w:rPr>
          <w:rStyle w:val="A5"/>
          <w:rFonts w:ascii="Arial" w:hAnsi="Arial" w:cs="Arial"/>
          <w:sz w:val="18"/>
          <w:szCs w:val="18"/>
          <w:lang w:val="en-US"/>
          <w:rPrChange w:id="967" w:author="MARTINEZ Paulina" w:date="2017-11-23T11:25:00Z">
            <w:rPr>
              <w:rStyle w:val="A5"/>
              <w:rFonts w:ascii="Arial" w:eastAsiaTheme="minorHAnsi" w:hAnsi="Arial" w:cs="Arial"/>
              <w:sz w:val="18"/>
              <w:szCs w:val="18"/>
              <w:lang w:val="en-US" w:eastAsia="en-US"/>
            </w:rPr>
          </w:rPrChange>
        </w:rPr>
      </w:pPr>
    </w:p>
    <w:p w14:paraId="3B030AF3" w14:textId="77777777" w:rsidR="007E053D" w:rsidRPr="00AB1AD5" w:rsidDel="004472CD" w:rsidRDefault="007E053D" w:rsidP="007E053D">
      <w:pPr>
        <w:pStyle w:val="NoSpacing"/>
        <w:ind w:left="2160" w:hanging="2160"/>
        <w:jc w:val="both"/>
        <w:rPr>
          <w:del w:id="968" w:author="MARTINEZ Paulina" w:date="2017-11-23T11:17:00Z"/>
          <w:rStyle w:val="A5"/>
          <w:rFonts w:ascii="Arial" w:eastAsia="Times New Roman" w:hAnsi="Arial" w:cs="Arial"/>
          <w:sz w:val="18"/>
          <w:szCs w:val="18"/>
          <w:lang w:val="en-US" w:eastAsia="fr-FR"/>
        </w:rPr>
      </w:pPr>
      <w:del w:id="969" w:author="MARTINEZ Paulina" w:date="2017-11-23T11:17:00Z">
        <w:r w:rsidRPr="00AB1AD5" w:rsidDel="004472CD">
          <w:rPr>
            <w:rStyle w:val="A5"/>
            <w:rFonts w:ascii="Arial" w:hAnsi="Arial" w:cs="Arial"/>
            <w:sz w:val="18"/>
            <w:szCs w:val="18"/>
            <w:lang w:val="en-US"/>
          </w:rPr>
          <w:delText>11:4</w:delText>
        </w:r>
        <w:r w:rsidR="00AF450F" w:rsidRPr="00AB1AD5" w:rsidDel="004472CD">
          <w:rPr>
            <w:rStyle w:val="A5"/>
            <w:rFonts w:ascii="Arial" w:hAnsi="Arial" w:cs="Arial"/>
            <w:sz w:val="18"/>
            <w:szCs w:val="18"/>
            <w:lang w:val="en-US"/>
          </w:rPr>
          <w:delText>5-12:</w:delText>
        </w:r>
      </w:del>
      <w:del w:id="970" w:author="MARTINEZ Paulina" w:date="2017-11-20T13:47:00Z">
        <w:r w:rsidR="00AF450F" w:rsidRPr="00AB1AD5" w:rsidDel="00F967CE">
          <w:rPr>
            <w:rStyle w:val="A5"/>
            <w:rFonts w:ascii="Arial" w:hAnsi="Arial" w:cs="Arial"/>
            <w:sz w:val="18"/>
            <w:szCs w:val="18"/>
            <w:lang w:val="en-US"/>
          </w:rPr>
          <w:delText>15</w:delText>
        </w:r>
      </w:del>
      <w:del w:id="971" w:author="MARTINEZ Paulina" w:date="2017-11-23T11:17:00Z">
        <w:r w:rsidR="00393B13" w:rsidRPr="00AB1AD5" w:rsidDel="004472CD">
          <w:rPr>
            <w:rStyle w:val="A5"/>
            <w:rFonts w:ascii="Arial" w:hAnsi="Arial" w:cs="Arial"/>
            <w:sz w:val="18"/>
            <w:szCs w:val="18"/>
            <w:lang w:val="en-US"/>
          </w:rPr>
          <w:tab/>
        </w:r>
        <w:r w:rsidRPr="00AB1AD5" w:rsidDel="004472CD">
          <w:rPr>
            <w:rStyle w:val="A5"/>
            <w:rFonts w:ascii="Arial" w:hAnsi="Arial" w:cs="Arial"/>
            <w:b/>
            <w:sz w:val="18"/>
            <w:szCs w:val="18"/>
            <w:lang w:val="en-US"/>
          </w:rPr>
          <w:delText>HIGHLIGHT: Cybersecurity: How to survive an attack</w:delText>
        </w:r>
      </w:del>
    </w:p>
    <w:p w14:paraId="7EC7EBCF" w14:textId="77777777" w:rsidR="00C46E2F" w:rsidRPr="00AB1AD5" w:rsidDel="004472CD" w:rsidRDefault="007E053D">
      <w:pPr>
        <w:pStyle w:val="NoSpacing"/>
        <w:ind w:left="2160"/>
        <w:jc w:val="both"/>
        <w:rPr>
          <w:ins w:id="972" w:author="BISCHOF David" w:date="2017-11-20T14:46:00Z"/>
          <w:del w:id="973" w:author="MARTINEZ Paulina" w:date="2017-11-23T11:17:00Z"/>
          <w:rStyle w:val="A5"/>
          <w:rFonts w:ascii="Arial" w:eastAsia="Times New Roman" w:hAnsi="Arial" w:cs="Arial"/>
          <w:sz w:val="18"/>
          <w:szCs w:val="18"/>
          <w:lang w:val="en-US" w:eastAsia="fr-FR"/>
        </w:rPr>
        <w:pPrChange w:id="974" w:author="MARTINEZ Paulina" w:date="2017-11-23T11:15:00Z">
          <w:pPr>
            <w:pStyle w:val="NoSpacing"/>
            <w:numPr>
              <w:numId w:val="16"/>
            </w:numPr>
            <w:ind w:left="2160" w:hanging="360"/>
            <w:jc w:val="both"/>
          </w:pPr>
        </w:pPrChange>
      </w:pPr>
      <w:del w:id="975" w:author="MARTINEZ Paulina" w:date="2017-11-23T11:17:00Z">
        <w:r w:rsidRPr="00AB1AD5" w:rsidDel="004472CD">
          <w:rPr>
            <w:rStyle w:val="A5"/>
            <w:rFonts w:ascii="Arial" w:hAnsi="Arial" w:cs="Arial"/>
            <w:sz w:val="18"/>
            <w:szCs w:val="18"/>
            <w:lang w:val="en-US"/>
          </w:rPr>
          <w:delText>Cybersecurity attacks are becoming increasingly frequent, with various recent high profile attacks exposing key vulnerabilities in the sector. This session will examine these concerns from the perspective of the trade finance sector, considering whether they could have been avoided, lessons to be learned and how technology can address future challenges for both banks and their customers.</w:delText>
        </w:r>
      </w:del>
      <w:ins w:id="976" w:author="BISCHOF David" w:date="2017-11-20T14:46:00Z">
        <w:del w:id="977" w:author="MARTINEZ Paulina" w:date="2017-11-23T11:17:00Z">
          <w:r w:rsidR="00C46E2F" w:rsidRPr="00AB1AD5" w:rsidDel="004472CD">
            <w:rPr>
              <w:rStyle w:val="A5"/>
              <w:rFonts w:ascii="Arial" w:hAnsi="Arial" w:cs="Arial"/>
              <w:sz w:val="18"/>
              <w:szCs w:val="18"/>
              <w:lang w:val="en-US"/>
            </w:rPr>
            <w:delText>Jim Finkle, Cybersecurity and Technology Editor, Reuters</w:delText>
          </w:r>
        </w:del>
      </w:ins>
    </w:p>
    <w:p w14:paraId="56AE54BE" w14:textId="77777777" w:rsidR="004472CD" w:rsidRPr="00AB1AD5" w:rsidDel="004472CD" w:rsidRDefault="004472CD" w:rsidP="004472CD">
      <w:pPr>
        <w:pStyle w:val="NoSpacing"/>
        <w:numPr>
          <w:ilvl w:val="0"/>
          <w:numId w:val="16"/>
        </w:numPr>
        <w:jc w:val="both"/>
        <w:rPr>
          <w:del w:id="978" w:author="MARTINEZ Paulina" w:date="2017-11-23T11:17:00Z"/>
          <w:rStyle w:val="A5"/>
          <w:rFonts w:ascii="Arial" w:eastAsia="Times New Roman" w:hAnsi="Arial" w:cs="Arial"/>
          <w:sz w:val="18"/>
          <w:szCs w:val="18"/>
          <w:lang w:val="es-MX" w:eastAsia="fr-FR"/>
        </w:rPr>
      </w:pPr>
      <w:moveToRangeStart w:id="979" w:author="MARTINEZ Paulina" w:date="2017-11-23T11:16:00Z" w:name="move499199093"/>
      <w:moveTo w:id="980" w:author="MARTINEZ Paulina" w:date="2017-11-23T11:16:00Z">
        <w:del w:id="981" w:author="MARTINEZ Paulina" w:date="2017-11-23T11:17:00Z">
          <w:r w:rsidRPr="00AB1AD5" w:rsidDel="004472CD">
            <w:rPr>
              <w:rStyle w:val="A5"/>
              <w:rFonts w:ascii="Arial" w:hAnsi="Arial" w:cs="Arial"/>
              <w:sz w:val="18"/>
              <w:szCs w:val="18"/>
              <w:lang w:val="es-MX"/>
            </w:rPr>
            <w:delText>Rohan Amin, Global CISO, J.P.Morgan</w:delText>
          </w:r>
        </w:del>
      </w:moveTo>
    </w:p>
    <w:moveToRangeEnd w:id="979"/>
    <w:p w14:paraId="78F5D044" w14:textId="77777777" w:rsidR="00515512" w:rsidRPr="00AB1AD5" w:rsidDel="004472CD" w:rsidRDefault="00515512">
      <w:pPr>
        <w:pStyle w:val="NoSpacing"/>
        <w:numPr>
          <w:ilvl w:val="0"/>
          <w:numId w:val="16"/>
        </w:numPr>
        <w:jc w:val="both"/>
        <w:rPr>
          <w:ins w:id="982" w:author="BISCHOF David" w:date="2017-11-20T14:49:00Z"/>
          <w:del w:id="983" w:author="MARTINEZ Paulina" w:date="2017-11-23T11:17:00Z"/>
          <w:rStyle w:val="A5"/>
          <w:rFonts w:ascii="Arial" w:eastAsia="Times New Roman" w:hAnsi="Arial" w:cs="Arial"/>
          <w:sz w:val="18"/>
          <w:szCs w:val="18"/>
          <w:lang w:val="en-US" w:eastAsia="fr-FR"/>
        </w:rPr>
        <w:pPrChange w:id="984" w:author="MARTINEZ Paulina" w:date="2017-11-19T11:03:00Z">
          <w:pPr>
            <w:pStyle w:val="NoSpacing"/>
            <w:ind w:left="2160"/>
            <w:jc w:val="both"/>
          </w:pPr>
        </w:pPrChange>
      </w:pPr>
    </w:p>
    <w:p w14:paraId="0943B957" w14:textId="77777777" w:rsidR="00C46E2F" w:rsidRPr="00AB1AD5" w:rsidDel="004472CD" w:rsidRDefault="00C46E2F" w:rsidP="00C46E2F">
      <w:pPr>
        <w:pStyle w:val="NoSpacing"/>
        <w:numPr>
          <w:ilvl w:val="0"/>
          <w:numId w:val="16"/>
        </w:numPr>
        <w:jc w:val="both"/>
        <w:rPr>
          <w:ins w:id="985" w:author="BISCHOF David" w:date="2017-11-20T14:49:00Z"/>
          <w:del w:id="986" w:author="MARTINEZ Paulina" w:date="2017-11-23T11:15:00Z"/>
          <w:rStyle w:val="A5"/>
          <w:rFonts w:ascii="Arial" w:eastAsia="Times New Roman" w:hAnsi="Arial" w:cs="Arial"/>
          <w:sz w:val="18"/>
          <w:szCs w:val="18"/>
          <w:lang w:val="en-US" w:eastAsia="fr-FR"/>
        </w:rPr>
      </w:pPr>
    </w:p>
    <w:p w14:paraId="062A032B" w14:textId="77777777" w:rsidR="00C46E2F" w:rsidRPr="00AB1AD5" w:rsidDel="004472CD" w:rsidRDefault="00C46E2F">
      <w:pPr>
        <w:pStyle w:val="NoSpacing"/>
        <w:numPr>
          <w:ilvl w:val="0"/>
          <w:numId w:val="16"/>
        </w:numPr>
        <w:jc w:val="both"/>
        <w:rPr>
          <w:ins w:id="987" w:author="BISCHOF David" w:date="2017-11-20T14:46:00Z"/>
          <w:rStyle w:val="A5"/>
          <w:rFonts w:ascii="Arial" w:eastAsia="Times New Roman" w:hAnsi="Arial" w:cs="Arial"/>
          <w:sz w:val="18"/>
          <w:szCs w:val="18"/>
          <w:lang w:val="es-MX" w:eastAsia="fr-FR"/>
          <w:rPrChange w:id="988" w:author="MARTINEZ Paulina" w:date="2017-11-23T11:25:00Z">
            <w:rPr>
              <w:ins w:id="989" w:author="BISCHOF David" w:date="2017-11-20T14:46:00Z"/>
              <w:rStyle w:val="A5"/>
              <w:rFonts w:ascii="Arial" w:eastAsia="Times New Roman" w:hAnsi="Arial" w:cs="Arial"/>
              <w:sz w:val="18"/>
              <w:szCs w:val="18"/>
              <w:lang w:val="en-US" w:eastAsia="fr-FR"/>
            </w:rPr>
          </w:rPrChange>
        </w:rPr>
        <w:pPrChange w:id="990" w:author="MARTINEZ Paulina" w:date="2017-11-19T11:03:00Z">
          <w:pPr>
            <w:pStyle w:val="NoSpacing"/>
            <w:ind w:left="2160"/>
            <w:jc w:val="both"/>
          </w:pPr>
        </w:pPrChange>
      </w:pPr>
      <w:moveFromRangeStart w:id="991" w:author="MARTINEZ Paulina" w:date="2017-11-23T11:16:00Z" w:name="move499199093"/>
      <w:moveFrom w:id="992" w:author="MARTINEZ Paulina" w:date="2017-11-23T11:16:00Z">
        <w:ins w:id="993" w:author="BISCHOF David" w:date="2017-11-20T14:49:00Z">
          <w:r w:rsidRPr="00AB1AD5" w:rsidDel="004472CD">
            <w:rPr>
              <w:rStyle w:val="A5"/>
              <w:rFonts w:ascii="Arial" w:eastAsia="Times New Roman" w:hAnsi="Arial" w:cs="Arial"/>
              <w:sz w:val="18"/>
              <w:szCs w:val="18"/>
              <w:lang w:val="es-MX" w:eastAsia="fr-FR"/>
              <w:rPrChange w:id="994" w:author="MARTINEZ Paulina" w:date="2017-11-23T11:25:00Z">
                <w:rPr>
                  <w:rStyle w:val="A5"/>
                  <w:rFonts w:ascii="Arial" w:eastAsia="Times New Roman" w:hAnsi="Arial" w:cs="Arial"/>
                  <w:sz w:val="18"/>
                  <w:szCs w:val="18"/>
                  <w:lang w:val="en-US" w:eastAsia="fr-FR"/>
                </w:rPr>
              </w:rPrChange>
            </w:rPr>
            <w:t>Rohan Amin, Global CISO, J.P.Morgan</w:t>
          </w:r>
        </w:ins>
      </w:moveFrom>
    </w:p>
    <w:moveFromRangeEnd w:id="991"/>
    <w:p w14:paraId="14C843D1" w14:textId="77777777" w:rsidR="00C46E2F" w:rsidRPr="00AB1AD5" w:rsidDel="00C46E2F" w:rsidRDefault="00C46E2F">
      <w:pPr>
        <w:pStyle w:val="NoSpacing"/>
        <w:numPr>
          <w:ilvl w:val="0"/>
          <w:numId w:val="16"/>
        </w:numPr>
        <w:jc w:val="both"/>
        <w:rPr>
          <w:del w:id="995" w:author="BISCHOF David" w:date="2017-11-20T14:46:00Z"/>
          <w:rStyle w:val="A5"/>
          <w:rFonts w:ascii="Arial" w:eastAsia="Times New Roman" w:hAnsi="Arial" w:cs="Arial"/>
          <w:sz w:val="18"/>
          <w:szCs w:val="18"/>
          <w:lang w:val="es-MX" w:eastAsia="fr-FR"/>
          <w:rPrChange w:id="996" w:author="MARTINEZ Paulina" w:date="2017-11-23T11:25:00Z">
            <w:rPr>
              <w:del w:id="997" w:author="BISCHOF David" w:date="2017-11-20T14:46:00Z"/>
              <w:rStyle w:val="A5"/>
              <w:rFonts w:ascii="Arial" w:eastAsia="Times New Roman" w:hAnsi="Arial" w:cs="Arial"/>
              <w:sz w:val="18"/>
              <w:szCs w:val="18"/>
              <w:lang w:val="en-US" w:eastAsia="fr-FR"/>
            </w:rPr>
          </w:rPrChange>
        </w:rPr>
        <w:pPrChange w:id="998" w:author="MARTINEZ Paulina" w:date="2017-11-19T11:03:00Z">
          <w:pPr>
            <w:pStyle w:val="NoSpacing"/>
            <w:ind w:left="2160"/>
            <w:jc w:val="both"/>
          </w:pPr>
        </w:pPrChange>
      </w:pPr>
    </w:p>
    <w:p w14:paraId="61DE6F6E" w14:textId="77777777" w:rsidR="00393B13" w:rsidRPr="00AB1AD5" w:rsidDel="004472CD" w:rsidRDefault="00393B13" w:rsidP="00393B13">
      <w:pPr>
        <w:widowControl/>
        <w:rPr>
          <w:del w:id="999" w:author="MARTINEZ Paulina" w:date="2017-11-23T11:17:00Z"/>
          <w:rStyle w:val="A5"/>
          <w:rFonts w:ascii="Arial" w:hAnsi="Arial" w:cs="Arial"/>
          <w:sz w:val="18"/>
          <w:szCs w:val="18"/>
          <w:lang w:val="es-MX"/>
          <w:rPrChange w:id="1000" w:author="MARTINEZ Paulina" w:date="2017-11-23T11:25:00Z">
            <w:rPr>
              <w:del w:id="1001" w:author="MARTINEZ Paulina" w:date="2017-11-23T11:17:00Z"/>
              <w:rStyle w:val="A5"/>
              <w:rFonts w:ascii="Arial" w:eastAsiaTheme="minorHAnsi" w:hAnsi="Arial" w:cs="Arial"/>
              <w:sz w:val="18"/>
              <w:szCs w:val="18"/>
              <w:lang w:val="en-US" w:eastAsia="en-US"/>
            </w:rPr>
          </w:rPrChange>
        </w:rPr>
      </w:pPr>
    </w:p>
    <w:p w14:paraId="2D65CC3E" w14:textId="77777777" w:rsidR="00393B13" w:rsidRPr="00AB1AD5" w:rsidRDefault="00393B13" w:rsidP="00393B13">
      <w:pPr>
        <w:widowControl/>
        <w:tabs>
          <w:tab w:val="left" w:pos="2268"/>
        </w:tabs>
        <w:ind w:left="2268" w:hanging="2268"/>
        <w:rPr>
          <w:rStyle w:val="A5"/>
          <w:rFonts w:ascii="Arial" w:hAnsi="Arial" w:cs="Arial"/>
          <w:sz w:val="18"/>
          <w:szCs w:val="18"/>
          <w:lang w:val="es-MX"/>
          <w:rPrChange w:id="1002" w:author="MARTINEZ Paulina" w:date="2017-11-23T11:25:00Z">
            <w:rPr>
              <w:rStyle w:val="A5"/>
              <w:rFonts w:ascii="Arial" w:eastAsiaTheme="minorHAnsi" w:hAnsi="Arial" w:cs="Arial"/>
              <w:sz w:val="18"/>
              <w:szCs w:val="18"/>
              <w:lang w:val="en-US" w:eastAsia="en-US"/>
            </w:rPr>
          </w:rPrChange>
        </w:rPr>
      </w:pPr>
    </w:p>
    <w:p w14:paraId="355934F9" w14:textId="77777777" w:rsidR="00393B13" w:rsidRPr="00AB1AD5" w:rsidRDefault="00AF450F" w:rsidP="00393B13">
      <w:pPr>
        <w:widowControl/>
        <w:tabs>
          <w:tab w:val="left" w:pos="2268"/>
        </w:tabs>
        <w:ind w:left="2268" w:hanging="2268"/>
        <w:rPr>
          <w:rStyle w:val="A5"/>
          <w:rFonts w:ascii="Arial" w:hAnsi="Arial" w:cs="Arial"/>
          <w:sz w:val="18"/>
          <w:szCs w:val="18"/>
          <w:lang w:val="en-US"/>
          <w:rPrChange w:id="1003" w:author="MARTINEZ Paulina" w:date="2017-11-23T11:25:00Z">
            <w:rPr>
              <w:rStyle w:val="A5"/>
              <w:rFonts w:ascii="Arial" w:eastAsiaTheme="minorHAnsi" w:hAnsi="Arial" w:cs="Arial"/>
              <w:sz w:val="18"/>
              <w:szCs w:val="18"/>
              <w:lang w:val="en-US" w:eastAsia="en-US"/>
            </w:rPr>
          </w:rPrChange>
        </w:rPr>
      </w:pPr>
      <w:r w:rsidRPr="00AB1AD5">
        <w:rPr>
          <w:rStyle w:val="A5"/>
          <w:rFonts w:ascii="Arial" w:hAnsi="Arial" w:cs="Arial"/>
          <w:sz w:val="18"/>
          <w:szCs w:val="18"/>
          <w:lang w:val="en-US"/>
        </w:rPr>
        <w:t>12:</w:t>
      </w:r>
      <w:ins w:id="1004" w:author="MARTINEZ Paulina" w:date="2017-11-23T11:21:00Z">
        <w:r w:rsidR="00AB1AD5" w:rsidRPr="00AB1AD5">
          <w:rPr>
            <w:rStyle w:val="A5"/>
            <w:rFonts w:ascii="Arial" w:hAnsi="Arial" w:cs="Arial"/>
            <w:sz w:val="18"/>
            <w:szCs w:val="18"/>
            <w:lang w:val="en-US"/>
          </w:rPr>
          <w:t>15</w:t>
        </w:r>
      </w:ins>
      <w:del w:id="1005" w:author="MARTINEZ Paulina" w:date="2017-11-20T13:47:00Z">
        <w:r w:rsidRPr="00AB1AD5" w:rsidDel="00F967CE">
          <w:rPr>
            <w:rStyle w:val="A5"/>
            <w:rFonts w:ascii="Arial" w:hAnsi="Arial" w:cs="Arial"/>
            <w:sz w:val="18"/>
            <w:szCs w:val="18"/>
            <w:lang w:val="en-US"/>
          </w:rPr>
          <w:delText>15</w:delText>
        </w:r>
      </w:del>
      <w:r w:rsidR="00393B13" w:rsidRPr="00AB1AD5">
        <w:rPr>
          <w:rStyle w:val="A5"/>
          <w:rFonts w:ascii="Arial" w:hAnsi="Arial" w:cs="Arial"/>
          <w:sz w:val="18"/>
          <w:szCs w:val="18"/>
          <w:lang w:val="en-US"/>
        </w:rPr>
        <w:t>-14:00</w:t>
      </w:r>
      <w:r w:rsidR="00393B13" w:rsidRPr="00AB1AD5">
        <w:rPr>
          <w:rStyle w:val="A5"/>
          <w:rFonts w:ascii="Arial" w:hAnsi="Arial" w:cs="Arial"/>
          <w:sz w:val="18"/>
          <w:szCs w:val="18"/>
          <w:lang w:val="en-US"/>
        </w:rPr>
        <w:tab/>
        <w:t>Lunch</w:t>
      </w:r>
    </w:p>
    <w:p w14:paraId="3A52151D" w14:textId="77777777" w:rsidR="00393B13" w:rsidRPr="00AB1AD5" w:rsidRDefault="00393B13" w:rsidP="00393B13">
      <w:pPr>
        <w:widowControl/>
        <w:tabs>
          <w:tab w:val="left" w:pos="2268"/>
        </w:tabs>
        <w:ind w:left="2268" w:hanging="2268"/>
        <w:rPr>
          <w:rStyle w:val="A5"/>
          <w:rFonts w:ascii="Arial" w:hAnsi="Arial" w:cs="Arial"/>
          <w:sz w:val="18"/>
          <w:szCs w:val="18"/>
          <w:lang w:val="en-US"/>
        </w:rPr>
      </w:pPr>
    </w:p>
    <w:p w14:paraId="7A00DF82" w14:textId="77777777" w:rsidR="00393B13" w:rsidRPr="00AB1AD5" w:rsidRDefault="00393B13" w:rsidP="00393B13">
      <w:pPr>
        <w:widowControl/>
        <w:tabs>
          <w:tab w:val="left" w:pos="2268"/>
        </w:tabs>
        <w:jc w:val="both"/>
        <w:rPr>
          <w:rStyle w:val="A5"/>
          <w:rFonts w:ascii="Arial" w:hAnsi="Arial" w:cs="Arial"/>
          <w:sz w:val="18"/>
          <w:szCs w:val="18"/>
          <w:lang w:val="en-US"/>
        </w:rPr>
      </w:pPr>
      <w:r w:rsidRPr="00AB1AD5">
        <w:rPr>
          <w:rStyle w:val="A5"/>
          <w:rFonts w:ascii="Arial" w:hAnsi="Arial" w:cs="Arial"/>
          <w:sz w:val="18"/>
          <w:szCs w:val="18"/>
          <w:lang w:val="en-US"/>
        </w:rPr>
        <w:t>14:00-16:00</w:t>
      </w:r>
      <w:r w:rsidRPr="00AB1AD5">
        <w:rPr>
          <w:rStyle w:val="A5"/>
          <w:rFonts w:ascii="Arial" w:hAnsi="Arial" w:cs="Arial"/>
          <w:sz w:val="18"/>
          <w:szCs w:val="18"/>
          <w:lang w:val="en-US"/>
        </w:rPr>
        <w:tab/>
      </w:r>
      <w:r w:rsidRPr="00AB1AD5">
        <w:rPr>
          <w:rStyle w:val="A5"/>
          <w:rFonts w:ascii="Arial" w:hAnsi="Arial" w:cs="Arial"/>
          <w:b/>
          <w:sz w:val="18"/>
          <w:szCs w:val="18"/>
          <w:lang w:val="en-US"/>
        </w:rPr>
        <w:t>BREAKOUT SESSIONS</w:t>
      </w:r>
    </w:p>
    <w:p w14:paraId="0E8B8699" w14:textId="77777777" w:rsidR="00393B13" w:rsidRPr="00AB1AD5" w:rsidRDefault="00393B13" w:rsidP="00393B13">
      <w:pPr>
        <w:widowControl/>
        <w:tabs>
          <w:tab w:val="left" w:pos="2268"/>
        </w:tabs>
        <w:jc w:val="both"/>
        <w:rPr>
          <w:rStyle w:val="A5"/>
          <w:rFonts w:ascii="Arial" w:hAnsi="Arial" w:cs="Arial"/>
          <w:sz w:val="18"/>
          <w:szCs w:val="18"/>
          <w:lang w:val="en-US"/>
        </w:rPr>
      </w:pPr>
      <w:r w:rsidRPr="00AB1AD5">
        <w:rPr>
          <w:rStyle w:val="A5"/>
          <w:rFonts w:ascii="Arial" w:hAnsi="Arial" w:cs="Arial"/>
          <w:sz w:val="18"/>
          <w:szCs w:val="18"/>
          <w:lang w:val="en-US"/>
        </w:rPr>
        <w:tab/>
        <w:t>Select from Stream 1 and 2</w:t>
      </w:r>
    </w:p>
    <w:p w14:paraId="19B7658A" w14:textId="77777777" w:rsidR="00393B13" w:rsidRPr="00AB1AD5" w:rsidRDefault="00393B13" w:rsidP="00393B13">
      <w:pPr>
        <w:rPr>
          <w:rFonts w:ascii="Arial" w:hAnsi="Arial" w:cs="Arial"/>
          <w:sz w:val="18"/>
          <w:szCs w:val="18"/>
          <w:highlight w:val="yellow"/>
          <w:lang w:val="en-U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61"/>
        <w:gridCol w:w="283"/>
        <w:gridCol w:w="4636"/>
      </w:tblGrid>
      <w:tr w:rsidR="00393B13" w:rsidRPr="00AB1AD5" w14:paraId="7BA943FC" w14:textId="77777777" w:rsidTr="004472CD">
        <w:tc>
          <w:tcPr>
            <w:tcW w:w="4361" w:type="dxa"/>
          </w:tcPr>
          <w:p w14:paraId="2BBF1D53" w14:textId="77777777" w:rsidR="00393B13" w:rsidRPr="00AB1AD5" w:rsidRDefault="00393B13" w:rsidP="004472CD">
            <w:pPr>
              <w:widowControl/>
              <w:jc w:val="center"/>
              <w:rPr>
                <w:rStyle w:val="A5"/>
                <w:rFonts w:ascii="Arial" w:hAnsi="Arial" w:cs="Arial"/>
                <w:b/>
                <w:sz w:val="18"/>
                <w:szCs w:val="18"/>
                <w:lang w:val="en-US"/>
              </w:rPr>
            </w:pPr>
            <w:r w:rsidRPr="00AB1AD5">
              <w:rPr>
                <w:rStyle w:val="A5"/>
                <w:rFonts w:ascii="Arial" w:hAnsi="Arial" w:cs="Arial"/>
                <w:b/>
                <w:sz w:val="18"/>
                <w:szCs w:val="18"/>
                <w:lang w:val="en-US"/>
              </w:rPr>
              <w:t>Stream 1</w:t>
            </w:r>
          </w:p>
          <w:p w14:paraId="5DD4C9D9" w14:textId="77777777" w:rsidR="00393B13" w:rsidRPr="00AB1AD5" w:rsidRDefault="00393B13" w:rsidP="004472CD">
            <w:pPr>
              <w:widowControl/>
              <w:jc w:val="center"/>
              <w:rPr>
                <w:rStyle w:val="A5"/>
                <w:rFonts w:ascii="Arial" w:hAnsi="Arial" w:cs="Arial"/>
                <w:sz w:val="18"/>
                <w:szCs w:val="18"/>
                <w:lang w:val="en-US"/>
              </w:rPr>
            </w:pPr>
            <w:r w:rsidRPr="00AB1AD5">
              <w:rPr>
                <w:rStyle w:val="A5"/>
                <w:rFonts w:ascii="Arial" w:hAnsi="Arial" w:cs="Arial"/>
                <w:sz w:val="18"/>
                <w:szCs w:val="18"/>
                <w:lang w:val="en-US"/>
              </w:rPr>
              <w:t>Room: X</w:t>
            </w:r>
          </w:p>
          <w:p w14:paraId="47507BB9" w14:textId="77777777" w:rsidR="00393B13" w:rsidRPr="00AB1AD5" w:rsidRDefault="00393B13" w:rsidP="004472CD">
            <w:pPr>
              <w:jc w:val="center"/>
              <w:rPr>
                <w:rStyle w:val="A5"/>
                <w:rFonts w:ascii="Arial" w:hAnsi="Arial" w:cs="Arial"/>
                <w:b/>
                <w:sz w:val="18"/>
                <w:szCs w:val="18"/>
                <w:lang w:val="en-US"/>
              </w:rPr>
            </w:pPr>
            <w:r w:rsidRPr="00AB1AD5">
              <w:rPr>
                <w:rFonts w:ascii="Arial" w:hAnsi="Arial" w:cs="Arial"/>
                <w:b/>
                <w:color w:val="211D1E"/>
                <w:sz w:val="18"/>
                <w:szCs w:val="18"/>
                <w:lang w:val="en-US"/>
              </w:rPr>
              <w:t>Rules and Opinions</w:t>
            </w:r>
          </w:p>
        </w:tc>
        <w:tc>
          <w:tcPr>
            <w:tcW w:w="283" w:type="dxa"/>
          </w:tcPr>
          <w:p w14:paraId="75A745A4" w14:textId="77777777" w:rsidR="00393B13" w:rsidRPr="00AB1AD5" w:rsidRDefault="00393B13" w:rsidP="004472CD">
            <w:pPr>
              <w:widowControl/>
              <w:rPr>
                <w:rStyle w:val="A5"/>
                <w:rFonts w:ascii="Arial" w:hAnsi="Arial" w:cs="Arial"/>
                <w:sz w:val="18"/>
                <w:szCs w:val="18"/>
                <w:highlight w:val="yellow"/>
                <w:lang w:val="en-US"/>
              </w:rPr>
            </w:pPr>
          </w:p>
        </w:tc>
        <w:tc>
          <w:tcPr>
            <w:tcW w:w="4636" w:type="dxa"/>
          </w:tcPr>
          <w:p w14:paraId="2D2791D3" w14:textId="77777777" w:rsidR="00393B13" w:rsidRPr="00AB1AD5" w:rsidRDefault="00393B13" w:rsidP="004472CD">
            <w:pPr>
              <w:widowControl/>
              <w:jc w:val="center"/>
              <w:rPr>
                <w:rStyle w:val="A5"/>
                <w:rFonts w:ascii="Arial" w:hAnsi="Arial" w:cs="Arial"/>
                <w:b/>
                <w:bCs/>
                <w:sz w:val="18"/>
                <w:szCs w:val="18"/>
                <w:lang w:val="en-US"/>
              </w:rPr>
            </w:pPr>
            <w:r w:rsidRPr="00AB1AD5">
              <w:rPr>
                <w:rStyle w:val="A5"/>
                <w:rFonts w:ascii="Arial" w:hAnsi="Arial" w:cs="Arial"/>
                <w:b/>
                <w:sz w:val="18"/>
                <w:szCs w:val="18"/>
                <w:lang w:val="en-US"/>
              </w:rPr>
              <w:t>Stream 2</w:t>
            </w:r>
          </w:p>
          <w:p w14:paraId="62121F32" w14:textId="77777777" w:rsidR="00393B13" w:rsidRPr="00AB1AD5" w:rsidRDefault="00393B13" w:rsidP="004472CD">
            <w:pPr>
              <w:widowControl/>
              <w:jc w:val="center"/>
              <w:rPr>
                <w:rStyle w:val="A5"/>
                <w:rFonts w:ascii="Arial" w:hAnsi="Arial" w:cs="Arial"/>
                <w:sz w:val="18"/>
                <w:szCs w:val="18"/>
                <w:lang w:val="en-US"/>
              </w:rPr>
            </w:pPr>
            <w:r w:rsidRPr="00AB1AD5">
              <w:rPr>
                <w:rStyle w:val="A5"/>
                <w:rFonts w:ascii="Arial" w:hAnsi="Arial" w:cs="Arial"/>
                <w:sz w:val="18"/>
                <w:szCs w:val="18"/>
                <w:lang w:val="en-US"/>
              </w:rPr>
              <w:t>Room: X</w:t>
            </w:r>
          </w:p>
          <w:p w14:paraId="6C43AF4E" w14:textId="77777777" w:rsidR="00393B13" w:rsidRPr="00AB1AD5" w:rsidRDefault="00736F98" w:rsidP="007E053D">
            <w:pPr>
              <w:jc w:val="center"/>
              <w:rPr>
                <w:rStyle w:val="A5"/>
                <w:rFonts w:ascii="Arial" w:hAnsi="Arial" w:cs="Arial"/>
                <w:b/>
                <w:sz w:val="18"/>
                <w:szCs w:val="18"/>
                <w:lang w:val="en-US"/>
              </w:rPr>
            </w:pPr>
            <w:del w:id="1006" w:author="Jeff Ando" w:date="2017-10-20T12:10:00Z">
              <w:r w:rsidRPr="00AB1AD5" w:rsidDel="002753FD">
                <w:rPr>
                  <w:rFonts w:ascii="Arial" w:hAnsi="Arial" w:cs="Arial"/>
                  <w:b/>
                  <w:color w:val="211D1E"/>
                  <w:sz w:val="18"/>
                  <w:szCs w:val="18"/>
                  <w:highlight w:val="yellow"/>
                  <w:lang w:val="en-US"/>
                  <w:rPrChange w:id="1007" w:author="MARTINEZ Paulina" w:date="2017-11-23T11:25:00Z">
                    <w:rPr>
                      <w:rFonts w:ascii="Arial" w:eastAsiaTheme="minorHAnsi" w:hAnsi="Arial" w:cs="Arial"/>
                      <w:b/>
                      <w:color w:val="211D1E"/>
                      <w:sz w:val="18"/>
                      <w:szCs w:val="18"/>
                      <w:lang w:val="en-US" w:eastAsia="en-US"/>
                    </w:rPr>
                  </w:rPrChange>
                </w:rPr>
                <w:delText xml:space="preserve">Theme </w:delText>
              </w:r>
              <w:r w:rsidR="00393B13" w:rsidRPr="00AB1AD5" w:rsidDel="002753FD">
                <w:rPr>
                  <w:rFonts w:ascii="Arial" w:hAnsi="Arial" w:cs="Arial"/>
                  <w:b/>
                  <w:color w:val="211D1E"/>
                  <w:sz w:val="18"/>
                  <w:szCs w:val="18"/>
                  <w:highlight w:val="yellow"/>
                  <w:lang w:val="en-US"/>
                  <w:rPrChange w:id="1008" w:author="MARTINEZ Paulina" w:date="2017-11-23T11:25:00Z">
                    <w:rPr>
                      <w:rFonts w:ascii="Arial" w:eastAsiaTheme="minorHAnsi" w:hAnsi="Arial" w:cs="Arial"/>
                      <w:b/>
                      <w:color w:val="211D1E"/>
                      <w:sz w:val="18"/>
                      <w:szCs w:val="18"/>
                      <w:lang w:val="en-US" w:eastAsia="en-US"/>
                    </w:rPr>
                  </w:rPrChange>
                </w:rPr>
                <w:delText xml:space="preserve"> – </w:delText>
              </w:r>
              <w:r w:rsidRPr="00AB1AD5" w:rsidDel="002753FD">
                <w:rPr>
                  <w:rFonts w:ascii="Arial" w:hAnsi="Arial" w:cs="Arial"/>
                  <w:b/>
                  <w:color w:val="211D1E"/>
                  <w:sz w:val="18"/>
                  <w:szCs w:val="18"/>
                  <w:highlight w:val="yellow"/>
                  <w:lang w:val="en-US"/>
                  <w:rPrChange w:id="1009" w:author="MARTINEZ Paulina" w:date="2017-11-23T11:25:00Z">
                    <w:rPr>
                      <w:rFonts w:ascii="Arial" w:eastAsiaTheme="minorHAnsi" w:hAnsi="Arial" w:cs="Arial"/>
                      <w:b/>
                      <w:color w:val="211D1E"/>
                      <w:sz w:val="18"/>
                      <w:szCs w:val="18"/>
                      <w:lang w:val="en-US" w:eastAsia="en-US"/>
                    </w:rPr>
                  </w:rPrChange>
                </w:rPr>
                <w:delText>*tbc</w:delText>
              </w:r>
            </w:del>
            <w:ins w:id="1010" w:author="Jeff Ando" w:date="2017-10-20T12:13:00Z">
              <w:r w:rsidR="002753FD" w:rsidRPr="00AB1AD5">
                <w:rPr>
                  <w:rFonts w:ascii="Arial" w:hAnsi="Arial" w:cs="Arial"/>
                  <w:b/>
                  <w:color w:val="211D1E"/>
                  <w:sz w:val="18"/>
                  <w:szCs w:val="18"/>
                  <w:lang w:val="en-US"/>
                </w:rPr>
                <w:t>Global developments and new initiatives</w:t>
              </w:r>
            </w:ins>
          </w:p>
        </w:tc>
      </w:tr>
      <w:tr w:rsidR="00393B13" w:rsidRPr="00AB1AD5" w14:paraId="17E22E81" w14:textId="77777777" w:rsidTr="004472CD">
        <w:tc>
          <w:tcPr>
            <w:tcW w:w="4361" w:type="dxa"/>
          </w:tcPr>
          <w:p w14:paraId="27A2161B" w14:textId="77777777" w:rsidR="00393B13" w:rsidRPr="00AB1AD5" w:rsidRDefault="00393B13" w:rsidP="004472CD">
            <w:pPr>
              <w:widowControl/>
              <w:tabs>
                <w:tab w:val="left" w:pos="2268"/>
              </w:tabs>
              <w:jc w:val="both"/>
              <w:rPr>
                <w:rStyle w:val="A5"/>
                <w:rFonts w:ascii="Arial" w:hAnsi="Arial" w:cs="Arial"/>
                <w:sz w:val="18"/>
                <w:szCs w:val="18"/>
                <w:lang w:val="en-US"/>
              </w:rPr>
            </w:pPr>
            <w:r w:rsidRPr="00AB1AD5">
              <w:rPr>
                <w:rStyle w:val="A5"/>
                <w:rFonts w:ascii="Arial" w:hAnsi="Arial" w:cs="Arial"/>
                <w:sz w:val="18"/>
                <w:szCs w:val="18"/>
                <w:lang w:val="en-US"/>
              </w:rPr>
              <w:t>14:00-14:45</w:t>
            </w:r>
          </w:p>
          <w:p w14:paraId="1036D185" w14:textId="77777777" w:rsidR="00393B13" w:rsidRPr="00AB1AD5" w:rsidRDefault="00393B13" w:rsidP="004472CD">
            <w:pPr>
              <w:rPr>
                <w:rStyle w:val="A5"/>
                <w:rFonts w:ascii="Arial" w:hAnsi="Arial" w:cs="Arial"/>
                <w:sz w:val="18"/>
                <w:szCs w:val="18"/>
                <w:lang w:val="en-US"/>
              </w:rPr>
            </w:pPr>
          </w:p>
          <w:p w14:paraId="22108847" w14:textId="77777777" w:rsidR="00393B13" w:rsidRPr="00AB1AD5" w:rsidRDefault="00393B13" w:rsidP="004472CD">
            <w:pPr>
              <w:pStyle w:val="NoSpacing"/>
              <w:widowControl w:val="0"/>
              <w:jc w:val="both"/>
              <w:rPr>
                <w:rStyle w:val="A5"/>
                <w:rFonts w:eastAsia="Times New Roman" w:cs="Arial"/>
                <w:b/>
                <w:sz w:val="18"/>
                <w:szCs w:val="18"/>
                <w:rPrChange w:id="1011" w:author="MARTINEZ Paulina" w:date="2017-11-23T11:25:00Z">
                  <w:rPr>
                    <w:rStyle w:val="A5"/>
                    <w:rFonts w:ascii="GarmdITC Bk BT" w:eastAsia="Times New Roman" w:hAnsi="GarmdITC Bk BT" w:cs="Arial"/>
                    <w:b/>
                    <w:sz w:val="18"/>
                    <w:szCs w:val="18"/>
                    <w:lang w:val="fr-FR"/>
                  </w:rPr>
                </w:rPrChange>
              </w:rPr>
            </w:pPr>
            <w:r w:rsidRPr="00AB1AD5">
              <w:rPr>
                <w:rStyle w:val="A5"/>
                <w:rFonts w:eastAsia="Times New Roman" w:cs="Arial"/>
                <w:b/>
                <w:sz w:val="18"/>
                <w:szCs w:val="18"/>
              </w:rPr>
              <w:t>E-compatibility of ICC Rules</w:t>
            </w:r>
            <w:r w:rsidR="007C0095" w:rsidRPr="00AB1AD5">
              <w:rPr>
                <w:rStyle w:val="A5"/>
                <w:rFonts w:eastAsia="Times New Roman" w:cs="Arial"/>
                <w:b/>
                <w:sz w:val="18"/>
                <w:szCs w:val="18"/>
              </w:rPr>
              <w:t xml:space="preserve"> by Dave Meynell, ICC Banking Commission Senior Technical Advisor</w:t>
            </w:r>
          </w:p>
          <w:p w14:paraId="6F48BEAB" w14:textId="77777777" w:rsidR="007C0095" w:rsidRPr="00AB1AD5" w:rsidRDefault="007C0095" w:rsidP="007C0095">
            <w:pPr>
              <w:widowControl/>
              <w:numPr>
                <w:ilvl w:val="0"/>
                <w:numId w:val="25"/>
              </w:numPr>
              <w:spacing w:before="100" w:beforeAutospacing="1" w:after="100" w:afterAutospacing="1"/>
              <w:rPr>
                <w:rStyle w:val="A5"/>
                <w:rFonts w:ascii="Arial" w:hAnsi="Arial" w:cs="Arial"/>
                <w:sz w:val="18"/>
                <w:szCs w:val="18"/>
                <w:lang w:val="en-US"/>
                <w:rPrChange w:id="1012" w:author="MARTINEZ Paulina" w:date="2017-11-23T11:25:00Z">
                  <w:rPr>
                    <w:rStyle w:val="A5"/>
                    <w:rFonts w:ascii="Arial" w:eastAsiaTheme="minorHAnsi" w:hAnsi="Arial" w:cs="Arial"/>
                    <w:sz w:val="18"/>
                    <w:szCs w:val="18"/>
                    <w:lang w:val="en-US" w:eastAsia="en-US"/>
                  </w:rPr>
                </w:rPrChange>
              </w:rPr>
            </w:pPr>
            <w:r w:rsidRPr="00AB1AD5">
              <w:rPr>
                <w:rStyle w:val="A5"/>
                <w:rFonts w:ascii="Arial" w:hAnsi="Arial" w:cs="Arial"/>
                <w:sz w:val="18"/>
                <w:szCs w:val="18"/>
                <w:lang w:val="en-US"/>
              </w:rPr>
              <w:t>Review of the eUCP update</w:t>
            </w:r>
          </w:p>
          <w:p w14:paraId="54C78CC6" w14:textId="77777777" w:rsidR="007C0095" w:rsidRPr="00AB1AD5" w:rsidRDefault="007C0095" w:rsidP="007C0095">
            <w:pPr>
              <w:widowControl/>
              <w:numPr>
                <w:ilvl w:val="0"/>
                <w:numId w:val="25"/>
              </w:numPr>
              <w:spacing w:before="100" w:beforeAutospacing="1" w:after="100" w:afterAutospacing="1"/>
              <w:rPr>
                <w:rStyle w:val="A5"/>
                <w:rFonts w:ascii="Arial" w:hAnsi="Arial" w:cs="Arial"/>
                <w:sz w:val="18"/>
                <w:szCs w:val="18"/>
                <w:lang w:val="en-US"/>
              </w:rPr>
            </w:pPr>
            <w:r w:rsidRPr="00AB1AD5">
              <w:rPr>
                <w:rStyle w:val="A5"/>
                <w:rFonts w:ascii="Arial" w:hAnsi="Arial" w:cs="Arial"/>
                <w:sz w:val="18"/>
                <w:szCs w:val="18"/>
                <w:lang w:val="en-US"/>
              </w:rPr>
              <w:t>Development of the new eURC rules</w:t>
            </w:r>
          </w:p>
          <w:p w14:paraId="06705C14" w14:textId="77777777" w:rsidR="00393B13" w:rsidRPr="00AB1AD5" w:rsidRDefault="00393B13" w:rsidP="004472CD">
            <w:pPr>
              <w:rPr>
                <w:rStyle w:val="A5"/>
                <w:rFonts w:ascii="Arial" w:hAnsi="Arial" w:cs="Arial"/>
                <w:b/>
                <w:color w:val="FF0000"/>
                <w:sz w:val="18"/>
                <w:szCs w:val="18"/>
                <w:lang w:val="en-GB"/>
              </w:rPr>
            </w:pPr>
          </w:p>
          <w:p w14:paraId="1F891E12" w14:textId="77777777" w:rsidR="00393B13" w:rsidRPr="00AB1AD5" w:rsidRDefault="00393B13" w:rsidP="004472CD">
            <w:pPr>
              <w:rPr>
                <w:rStyle w:val="A5"/>
                <w:rFonts w:ascii="Arial" w:hAnsi="Arial" w:cs="Arial"/>
                <w:b/>
                <w:color w:val="FF0000"/>
                <w:sz w:val="18"/>
                <w:szCs w:val="18"/>
                <w:lang w:val="en-US"/>
              </w:rPr>
            </w:pPr>
          </w:p>
          <w:p w14:paraId="6A5351DB" w14:textId="77777777" w:rsidR="00393B13" w:rsidRPr="00AB1AD5" w:rsidRDefault="00393B13" w:rsidP="004472CD">
            <w:pPr>
              <w:rPr>
                <w:rStyle w:val="A5"/>
                <w:rFonts w:ascii="Arial" w:hAnsi="Arial" w:cs="Arial"/>
                <w:b/>
                <w:color w:val="FF0000"/>
                <w:sz w:val="18"/>
                <w:szCs w:val="18"/>
                <w:lang w:val="en-US"/>
              </w:rPr>
            </w:pPr>
          </w:p>
          <w:p w14:paraId="19783D0A" w14:textId="77777777" w:rsidR="00393B13" w:rsidRPr="00AB1AD5" w:rsidRDefault="00393B13" w:rsidP="004472CD">
            <w:pPr>
              <w:rPr>
                <w:rStyle w:val="A5"/>
                <w:rFonts w:ascii="Arial" w:hAnsi="Arial" w:cs="Arial"/>
                <w:b/>
                <w:color w:val="FF0000"/>
                <w:sz w:val="18"/>
                <w:szCs w:val="18"/>
                <w:lang w:val="en-US"/>
              </w:rPr>
            </w:pPr>
          </w:p>
          <w:p w14:paraId="34CA737D" w14:textId="77777777" w:rsidR="00393B13" w:rsidRPr="00AB1AD5" w:rsidRDefault="00393B13" w:rsidP="004472CD">
            <w:pPr>
              <w:rPr>
                <w:rStyle w:val="A5"/>
                <w:rFonts w:ascii="Arial" w:hAnsi="Arial" w:cs="Arial"/>
                <w:b/>
                <w:color w:val="FF0000"/>
                <w:sz w:val="18"/>
                <w:szCs w:val="18"/>
                <w:lang w:val="en-US"/>
              </w:rPr>
            </w:pPr>
          </w:p>
          <w:p w14:paraId="55BD477E" w14:textId="77777777" w:rsidR="00393B13" w:rsidRPr="00AB1AD5" w:rsidRDefault="00393B13" w:rsidP="004472CD">
            <w:pPr>
              <w:rPr>
                <w:rStyle w:val="A5"/>
                <w:rFonts w:ascii="Arial" w:hAnsi="Arial" w:cs="Arial"/>
                <w:b/>
                <w:color w:val="FF0000"/>
                <w:sz w:val="18"/>
                <w:szCs w:val="18"/>
                <w:lang w:val="en-US"/>
              </w:rPr>
            </w:pPr>
          </w:p>
          <w:p w14:paraId="596C98BE" w14:textId="77777777" w:rsidR="00393B13" w:rsidRPr="00AB1AD5" w:rsidRDefault="00393B13" w:rsidP="004472CD">
            <w:pPr>
              <w:rPr>
                <w:rStyle w:val="A5"/>
                <w:rFonts w:ascii="Arial" w:hAnsi="Arial" w:cs="Arial"/>
                <w:b/>
                <w:color w:val="FF0000"/>
                <w:sz w:val="18"/>
                <w:szCs w:val="18"/>
                <w:lang w:val="en-US"/>
              </w:rPr>
            </w:pPr>
          </w:p>
          <w:p w14:paraId="362CA769" w14:textId="77777777" w:rsidR="00393B13" w:rsidRPr="00AB1AD5" w:rsidRDefault="00393B13" w:rsidP="004472CD">
            <w:pPr>
              <w:rPr>
                <w:rStyle w:val="A5"/>
                <w:rFonts w:ascii="Arial" w:hAnsi="Arial" w:cs="Arial"/>
                <w:b/>
                <w:color w:val="FF0000"/>
                <w:sz w:val="18"/>
                <w:szCs w:val="18"/>
                <w:lang w:val="en-US"/>
              </w:rPr>
            </w:pPr>
          </w:p>
          <w:p w14:paraId="6A1F40AE" w14:textId="77777777" w:rsidR="00393B13" w:rsidRPr="00AB1AD5" w:rsidRDefault="00393B13" w:rsidP="004472CD">
            <w:pPr>
              <w:rPr>
                <w:rStyle w:val="A5"/>
                <w:rFonts w:ascii="Arial" w:hAnsi="Arial" w:cs="Arial"/>
                <w:b/>
                <w:color w:val="FF0000"/>
                <w:sz w:val="18"/>
                <w:szCs w:val="18"/>
                <w:lang w:val="en-US"/>
              </w:rPr>
            </w:pPr>
          </w:p>
          <w:p w14:paraId="4C0155BC" w14:textId="77777777" w:rsidR="00393B13" w:rsidRPr="00AB1AD5" w:rsidRDefault="00393B13" w:rsidP="004472CD">
            <w:pPr>
              <w:rPr>
                <w:rStyle w:val="A5"/>
                <w:rFonts w:ascii="Arial" w:hAnsi="Arial" w:cs="Arial"/>
                <w:b/>
                <w:color w:val="FF0000"/>
                <w:sz w:val="18"/>
                <w:szCs w:val="18"/>
                <w:lang w:val="en-US"/>
              </w:rPr>
            </w:pPr>
          </w:p>
          <w:p w14:paraId="6A42F72B" w14:textId="77777777" w:rsidR="00393B13" w:rsidRPr="00AB1AD5" w:rsidRDefault="00393B13" w:rsidP="004472CD">
            <w:pPr>
              <w:rPr>
                <w:ins w:id="1013" w:author="MARTINEZ Paulina" w:date="2017-11-19T11:07:00Z"/>
                <w:rStyle w:val="A5"/>
                <w:rFonts w:ascii="Arial" w:hAnsi="Arial" w:cs="Arial"/>
                <w:sz w:val="18"/>
                <w:szCs w:val="18"/>
                <w:lang w:val="en-US"/>
              </w:rPr>
            </w:pPr>
          </w:p>
          <w:p w14:paraId="26111FB6" w14:textId="77777777" w:rsidR="00515512" w:rsidRPr="00AB1AD5" w:rsidRDefault="00515512" w:rsidP="004472CD">
            <w:pPr>
              <w:rPr>
                <w:ins w:id="1014" w:author="MARTINEZ Paulina" w:date="2017-11-19T11:07:00Z"/>
                <w:rStyle w:val="A5"/>
                <w:rFonts w:ascii="Arial" w:hAnsi="Arial" w:cs="Arial"/>
                <w:sz w:val="18"/>
                <w:szCs w:val="18"/>
                <w:lang w:val="en-US"/>
              </w:rPr>
            </w:pPr>
          </w:p>
          <w:p w14:paraId="79FA62F4" w14:textId="77777777" w:rsidR="00515512" w:rsidRPr="00AB1AD5" w:rsidRDefault="00515512" w:rsidP="004472CD">
            <w:pPr>
              <w:rPr>
                <w:ins w:id="1015" w:author="MARTINEZ Paulina" w:date="2017-11-19T11:07:00Z"/>
                <w:rStyle w:val="A5"/>
                <w:rFonts w:ascii="Arial" w:hAnsi="Arial" w:cs="Arial"/>
                <w:sz w:val="18"/>
                <w:szCs w:val="18"/>
                <w:lang w:val="en-US"/>
              </w:rPr>
            </w:pPr>
          </w:p>
          <w:p w14:paraId="15B322AE" w14:textId="77777777" w:rsidR="00515512" w:rsidRPr="00AB1AD5" w:rsidRDefault="00515512" w:rsidP="004472CD">
            <w:pPr>
              <w:rPr>
                <w:ins w:id="1016" w:author="MARTINEZ Paulina" w:date="2017-11-19T11:07:00Z"/>
                <w:rStyle w:val="A5"/>
                <w:rFonts w:ascii="Arial" w:hAnsi="Arial" w:cs="Arial"/>
                <w:sz w:val="18"/>
                <w:szCs w:val="18"/>
                <w:lang w:val="en-US"/>
              </w:rPr>
            </w:pPr>
          </w:p>
          <w:p w14:paraId="14462064" w14:textId="77777777" w:rsidR="00515512" w:rsidRPr="00AB1AD5" w:rsidRDefault="00515512" w:rsidP="004472CD">
            <w:pPr>
              <w:rPr>
                <w:ins w:id="1017" w:author="MARTINEZ Paulina" w:date="2017-11-19T11:07:00Z"/>
                <w:rStyle w:val="A5"/>
                <w:rFonts w:ascii="Arial" w:hAnsi="Arial" w:cs="Arial"/>
                <w:sz w:val="18"/>
                <w:szCs w:val="18"/>
                <w:lang w:val="en-US"/>
              </w:rPr>
            </w:pPr>
          </w:p>
          <w:p w14:paraId="61555220" w14:textId="77777777" w:rsidR="00515512" w:rsidRPr="00AB1AD5" w:rsidRDefault="00515512" w:rsidP="004472CD">
            <w:pPr>
              <w:rPr>
                <w:rStyle w:val="A5"/>
                <w:rFonts w:ascii="Arial" w:hAnsi="Arial" w:cs="Arial"/>
                <w:sz w:val="18"/>
                <w:szCs w:val="18"/>
                <w:lang w:val="en-US"/>
              </w:rPr>
            </w:pPr>
          </w:p>
        </w:tc>
        <w:tc>
          <w:tcPr>
            <w:tcW w:w="283" w:type="dxa"/>
          </w:tcPr>
          <w:p w14:paraId="213C7F80" w14:textId="77777777" w:rsidR="00393B13" w:rsidRPr="00AB1AD5" w:rsidRDefault="00393B13" w:rsidP="004472CD">
            <w:pPr>
              <w:widowControl/>
              <w:rPr>
                <w:rStyle w:val="A5"/>
                <w:rFonts w:ascii="Arial" w:hAnsi="Arial" w:cs="Arial"/>
                <w:sz w:val="18"/>
                <w:szCs w:val="18"/>
                <w:highlight w:val="yellow"/>
                <w:lang w:val="en-US"/>
              </w:rPr>
            </w:pPr>
          </w:p>
        </w:tc>
        <w:tc>
          <w:tcPr>
            <w:tcW w:w="4636" w:type="dxa"/>
          </w:tcPr>
          <w:p w14:paraId="28F41E3A" w14:textId="77777777" w:rsidR="00393B13" w:rsidRPr="00AB1AD5" w:rsidRDefault="00393B13" w:rsidP="004472CD">
            <w:pPr>
              <w:rPr>
                <w:rStyle w:val="A5"/>
                <w:rFonts w:ascii="Arial" w:hAnsi="Arial" w:cs="Arial"/>
                <w:sz w:val="18"/>
                <w:szCs w:val="18"/>
                <w:lang w:val="en-US"/>
              </w:rPr>
            </w:pPr>
            <w:r w:rsidRPr="00AB1AD5">
              <w:rPr>
                <w:rStyle w:val="A5"/>
                <w:rFonts w:ascii="Arial" w:hAnsi="Arial" w:cs="Arial"/>
                <w:sz w:val="18"/>
                <w:szCs w:val="18"/>
                <w:lang w:val="en-US"/>
              </w:rPr>
              <w:t>14:00-14:45</w:t>
            </w:r>
          </w:p>
          <w:p w14:paraId="383870E9" w14:textId="77777777" w:rsidR="00393B13" w:rsidRPr="00AB1AD5" w:rsidRDefault="00393B13" w:rsidP="004472CD">
            <w:pPr>
              <w:rPr>
                <w:rStyle w:val="A5"/>
                <w:rFonts w:ascii="Arial" w:hAnsi="Arial" w:cs="Arial"/>
                <w:sz w:val="18"/>
                <w:szCs w:val="18"/>
                <w:lang w:val="en-US"/>
              </w:rPr>
            </w:pPr>
          </w:p>
          <w:p w14:paraId="68506C50" w14:textId="77777777" w:rsidR="00393B13" w:rsidRPr="00AB1AD5" w:rsidRDefault="00393B13" w:rsidP="004472CD">
            <w:pPr>
              <w:pStyle w:val="NoSpacing"/>
              <w:widowControl w:val="0"/>
              <w:ind w:left="126" w:hanging="126"/>
              <w:jc w:val="both"/>
              <w:rPr>
                <w:rStyle w:val="A5"/>
                <w:rFonts w:eastAsia="Times New Roman" w:cs="Arial"/>
                <w:sz w:val="18"/>
                <w:szCs w:val="18"/>
                <w:rPrChange w:id="1018" w:author="MARTINEZ Paulina" w:date="2017-11-23T11:25:00Z">
                  <w:rPr>
                    <w:rStyle w:val="A5"/>
                    <w:rFonts w:ascii="GarmdITC Bk BT" w:eastAsia="Times New Roman" w:hAnsi="GarmdITC Bk BT" w:cs="Arial"/>
                    <w:sz w:val="18"/>
                    <w:szCs w:val="18"/>
                    <w:lang w:val="fr-FR"/>
                  </w:rPr>
                </w:rPrChange>
              </w:rPr>
            </w:pPr>
            <w:r w:rsidRPr="00AB1AD5">
              <w:rPr>
                <w:rStyle w:val="A5"/>
                <w:rFonts w:eastAsia="Times New Roman" w:cs="Arial"/>
                <w:b/>
                <w:sz w:val="18"/>
                <w:szCs w:val="18"/>
              </w:rPr>
              <w:t>How are corporates managing their supply chains in an increasingly complex global environment?</w:t>
            </w:r>
          </w:p>
          <w:p w14:paraId="705838D0" w14:textId="77777777" w:rsidR="00393B13" w:rsidRPr="00AB1AD5" w:rsidRDefault="00393B13" w:rsidP="00393B13">
            <w:pPr>
              <w:pStyle w:val="NoSpacing"/>
              <w:widowControl w:val="0"/>
              <w:numPr>
                <w:ilvl w:val="0"/>
                <w:numId w:val="15"/>
              </w:numPr>
              <w:ind w:left="36"/>
              <w:jc w:val="both"/>
              <w:rPr>
                <w:rStyle w:val="A5"/>
                <w:rFonts w:eastAsia="Times New Roman" w:cs="Arial"/>
                <w:sz w:val="18"/>
                <w:szCs w:val="18"/>
                <w:rPrChange w:id="1019"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How are corporates adjusting to a more volatile global environment? How is this impacting on both their financing and risk management strategies?</w:t>
            </w:r>
          </w:p>
          <w:p w14:paraId="03887828" w14:textId="77777777" w:rsidR="00393B13" w:rsidRPr="00AB1AD5" w:rsidRDefault="00393B13" w:rsidP="00393B13">
            <w:pPr>
              <w:pStyle w:val="NoSpacing"/>
              <w:widowControl w:val="0"/>
              <w:numPr>
                <w:ilvl w:val="0"/>
                <w:numId w:val="15"/>
              </w:numPr>
              <w:ind w:left="36"/>
              <w:jc w:val="both"/>
              <w:rPr>
                <w:rStyle w:val="A5"/>
                <w:rFonts w:eastAsia="Times New Roman" w:cs="Arial"/>
                <w:sz w:val="18"/>
                <w:szCs w:val="18"/>
                <w:rPrChange w:id="1020"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Are we seeing greater levels of strain being placed on increasingly complex supply chains?</w:t>
            </w:r>
          </w:p>
          <w:p w14:paraId="25763BEC" w14:textId="77777777" w:rsidR="00393B13" w:rsidRPr="00AB1AD5" w:rsidRDefault="00393B13" w:rsidP="00393B13">
            <w:pPr>
              <w:pStyle w:val="NoSpacing"/>
              <w:widowControl w:val="0"/>
              <w:numPr>
                <w:ilvl w:val="0"/>
                <w:numId w:val="15"/>
              </w:numPr>
              <w:ind w:left="36"/>
              <w:jc w:val="both"/>
              <w:rPr>
                <w:rStyle w:val="A5"/>
                <w:rFonts w:eastAsia="Times New Roman" w:cs="Arial"/>
                <w:sz w:val="18"/>
                <w:szCs w:val="18"/>
                <w:rPrChange w:id="1021"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 xml:space="preserve">How would you assess the benefits and drawbacks of the various SCF solutions in the market? </w:t>
            </w:r>
          </w:p>
          <w:p w14:paraId="43E598B6" w14:textId="77777777" w:rsidR="00393B13" w:rsidRPr="00AB1AD5" w:rsidDel="00515512" w:rsidRDefault="00393B13" w:rsidP="00393B13">
            <w:pPr>
              <w:pStyle w:val="NoSpacing"/>
              <w:widowControl w:val="0"/>
              <w:numPr>
                <w:ilvl w:val="0"/>
                <w:numId w:val="15"/>
              </w:numPr>
              <w:ind w:left="36"/>
              <w:jc w:val="both"/>
              <w:rPr>
                <w:del w:id="1022" w:author="MARTINEZ Paulina" w:date="2017-11-19T11:06:00Z"/>
                <w:rStyle w:val="A5"/>
                <w:rFonts w:eastAsia="Times New Roman" w:cs="Arial"/>
                <w:sz w:val="18"/>
                <w:szCs w:val="18"/>
                <w:rPrChange w:id="1023" w:author="MARTINEZ Paulina" w:date="2017-11-23T11:25:00Z">
                  <w:rPr>
                    <w:del w:id="1024" w:author="MARTINEZ Paulina" w:date="2017-11-19T11:06:00Z"/>
                    <w:rStyle w:val="A5"/>
                    <w:rFonts w:asciiTheme="minorHAnsi" w:eastAsia="Times New Roman" w:hAnsiTheme="minorHAnsi" w:cs="Arial"/>
                    <w:sz w:val="18"/>
                    <w:szCs w:val="18"/>
                    <w:lang w:val="en-GB" w:eastAsia="en-US"/>
                  </w:rPr>
                </w:rPrChange>
              </w:rPr>
            </w:pPr>
            <w:r w:rsidRPr="00AB1AD5">
              <w:rPr>
                <w:rStyle w:val="A5"/>
                <w:rFonts w:asciiTheme="minorHAnsi" w:eastAsiaTheme="minorHAnsi" w:hAnsiTheme="minorHAnsi" w:cs="Arial"/>
                <w:sz w:val="18"/>
                <w:szCs w:val="18"/>
                <w:lang w:val="en-GB" w:eastAsia="en-US"/>
              </w:rPr>
              <w:t>How can various techniques be combined to maximise supplier participation and further entrench SCF as a universally accessible practice for the corporate sector?</w:t>
            </w:r>
            <w:ins w:id="1025" w:author="MARTINEZ Paulina" w:date="2017-11-19T11:06:00Z">
              <w:r w:rsidR="00515512" w:rsidRPr="00AB1AD5">
                <w:rPr>
                  <w:rStyle w:val="A5"/>
                  <w:rFonts w:asciiTheme="minorHAnsi" w:eastAsiaTheme="minorHAnsi" w:hAnsiTheme="minorHAnsi" w:cs="Arial"/>
                  <w:sz w:val="18"/>
                  <w:szCs w:val="18"/>
                  <w:lang w:val="en-GB" w:eastAsia="en-US"/>
                </w:rPr>
                <w:t xml:space="preserve">  </w:t>
              </w:r>
            </w:ins>
          </w:p>
          <w:p w14:paraId="5A205F00" w14:textId="77777777" w:rsidR="00393B13" w:rsidRPr="00AB1AD5" w:rsidRDefault="00393B13">
            <w:pPr>
              <w:pStyle w:val="NoSpacing"/>
              <w:numPr>
                <w:ilvl w:val="0"/>
                <w:numId w:val="15"/>
              </w:numPr>
              <w:ind w:left="36"/>
              <w:jc w:val="both"/>
              <w:rPr>
                <w:rStyle w:val="A5"/>
                <w:rFonts w:eastAsia="Times New Roman" w:cs="Arial"/>
                <w:sz w:val="18"/>
                <w:szCs w:val="18"/>
                <w:rPrChange w:id="1026" w:author="MARTINEZ Paulina" w:date="2017-11-23T11:25:00Z">
                  <w:rPr>
                    <w:rStyle w:val="A5"/>
                    <w:rFonts w:ascii="GarmdITC Bk BT" w:eastAsia="Times New Roman" w:hAnsi="GarmdITC Bk BT" w:cs="Arial"/>
                    <w:sz w:val="18"/>
                    <w:szCs w:val="18"/>
                    <w:lang w:val="fr-FR"/>
                  </w:rPr>
                </w:rPrChange>
              </w:rPr>
              <w:pPrChange w:id="1027" w:author="MARTINEZ Paulina" w:date="2017-11-19T11:06:00Z">
                <w:pPr>
                  <w:pStyle w:val="NoSpacing"/>
                  <w:widowControl w:val="0"/>
                  <w:numPr>
                    <w:numId w:val="15"/>
                  </w:numPr>
                  <w:ind w:left="126" w:hanging="360"/>
                  <w:jc w:val="both"/>
                </w:pPr>
              </w:pPrChange>
            </w:pPr>
            <w:r w:rsidRPr="00AB1AD5">
              <w:rPr>
                <w:rStyle w:val="A5"/>
                <w:rFonts w:eastAsia="Times New Roman" w:cs="Arial"/>
                <w:sz w:val="18"/>
                <w:szCs w:val="18"/>
              </w:rPr>
              <w:t>How innovations in technology are enhancing efficiency: Bridging the DSO gap, aligning goals across internal departments, new working capital solutions</w:t>
            </w:r>
          </w:p>
          <w:p w14:paraId="26E95785" w14:textId="77777777" w:rsidR="00393B13" w:rsidRPr="00AB1AD5" w:rsidRDefault="00393B13" w:rsidP="004472CD">
            <w:pPr>
              <w:pStyle w:val="NoSpacing"/>
              <w:widowControl w:val="0"/>
              <w:jc w:val="both"/>
              <w:rPr>
                <w:rStyle w:val="A5"/>
                <w:rFonts w:eastAsia="Times New Roman" w:cs="Arial"/>
                <w:sz w:val="18"/>
                <w:szCs w:val="18"/>
                <w:rPrChange w:id="1028" w:author="MARTINEZ Paulina" w:date="2017-11-23T11:25:00Z">
                  <w:rPr>
                    <w:rStyle w:val="A5"/>
                    <w:rFonts w:asciiTheme="minorHAnsi" w:eastAsia="Times New Roman" w:hAnsiTheme="minorHAnsi" w:cs="Arial"/>
                    <w:b/>
                    <w:sz w:val="18"/>
                    <w:szCs w:val="18"/>
                    <w:lang w:val="en-GB" w:eastAsia="en-US"/>
                  </w:rPr>
                </w:rPrChange>
              </w:rPr>
            </w:pPr>
          </w:p>
          <w:p w14:paraId="60CF5EF5" w14:textId="77777777" w:rsidR="00515512" w:rsidRPr="00AB1AD5" w:rsidRDefault="00515512">
            <w:pPr>
              <w:rPr>
                <w:ins w:id="1029" w:author="MARTINEZ Paulina" w:date="2017-11-19T11:06:00Z"/>
                <w:rStyle w:val="A5"/>
                <w:rFonts w:ascii="Arial" w:hAnsi="Arial" w:cs="Arial"/>
                <w:sz w:val="18"/>
                <w:szCs w:val="18"/>
                <w:lang w:val="en-US"/>
                <w:rPrChange w:id="1030" w:author="MARTINEZ Paulina" w:date="2017-11-23T11:25:00Z">
                  <w:rPr>
                    <w:ins w:id="1031" w:author="MARTINEZ Paulina" w:date="2017-11-19T11:06:00Z"/>
                    <w:rStyle w:val="A5"/>
                    <w:rFonts w:ascii="Arial" w:eastAsiaTheme="minorHAnsi" w:hAnsi="Arial" w:cs="Arial"/>
                    <w:sz w:val="18"/>
                    <w:szCs w:val="18"/>
                    <w:lang w:val="en-US" w:eastAsia="en-US"/>
                  </w:rPr>
                </w:rPrChange>
              </w:rPr>
            </w:pPr>
            <w:ins w:id="1032" w:author="MARTINEZ Paulina" w:date="2017-11-19T11:06:00Z">
              <w:r w:rsidRPr="00AB1AD5">
                <w:rPr>
                  <w:rStyle w:val="A5"/>
                  <w:rFonts w:ascii="Arial" w:hAnsi="Arial" w:cs="Arial"/>
                  <w:sz w:val="18"/>
                  <w:szCs w:val="18"/>
                  <w:lang w:val="en-US"/>
                </w:rPr>
                <w:t>Moderator:</w:t>
              </w:r>
            </w:ins>
            <w:ins w:id="1033" w:author="MARTINEZ Paulina" w:date="2017-11-23T11:22:00Z">
              <w:r w:rsidR="00AB1AD5" w:rsidRPr="00AB1AD5">
                <w:rPr>
                  <w:rStyle w:val="A5"/>
                  <w:rFonts w:ascii="Arial" w:hAnsi="Arial" w:cs="Arial"/>
                  <w:sz w:val="18"/>
                  <w:szCs w:val="18"/>
                  <w:lang w:val="en-US"/>
                </w:rPr>
                <w:t xml:space="preserve"> Adrian Rigby, Chief Commercial Officer and Global Deputy Head of Trade and Receivables Finance</w:t>
              </w:r>
              <w:r w:rsidR="00AB1AD5" w:rsidRPr="00AB1AD5">
                <w:rPr>
                  <w:rStyle w:val="A5"/>
                  <w:rFonts w:cs="Arial"/>
                  <w:sz w:val="18"/>
                  <w:szCs w:val="18"/>
                  <w:lang w:val="en-US"/>
                  <w:rPrChange w:id="1034" w:author="MARTINEZ Paulina" w:date="2017-11-23T11:25:00Z">
                    <w:rPr>
                      <w:rFonts w:ascii="Arial" w:hAnsi="Arial" w:cs="Arial"/>
                      <w:color w:val="2B2B2B"/>
                    </w:rPr>
                  </w:rPrChange>
                </w:rPr>
                <w:br/>
                <w:t>HSBC </w:t>
              </w:r>
            </w:ins>
          </w:p>
          <w:p w14:paraId="0E7ACE73" w14:textId="77777777" w:rsidR="00AB1AD5" w:rsidRPr="00AB1AD5" w:rsidRDefault="00AB1AD5" w:rsidP="004472CD">
            <w:pPr>
              <w:rPr>
                <w:ins w:id="1035" w:author="MARTINEZ Paulina" w:date="2017-11-23T11:22:00Z"/>
                <w:rStyle w:val="A5"/>
                <w:rFonts w:ascii="Arial" w:hAnsi="Arial" w:cs="Arial"/>
                <w:sz w:val="18"/>
                <w:szCs w:val="18"/>
                <w:lang w:val="en-US"/>
              </w:rPr>
            </w:pPr>
          </w:p>
          <w:p w14:paraId="184EC568" w14:textId="77777777" w:rsidR="00515512" w:rsidRPr="00AB1AD5" w:rsidRDefault="00515512" w:rsidP="004472CD">
            <w:pPr>
              <w:rPr>
                <w:ins w:id="1036" w:author="MARTINEZ Paulina" w:date="2017-11-19T11:06:00Z"/>
                <w:rStyle w:val="A5"/>
                <w:rFonts w:ascii="Arial" w:hAnsi="Arial" w:cs="Arial"/>
                <w:sz w:val="18"/>
                <w:szCs w:val="18"/>
                <w:lang w:val="en-US"/>
              </w:rPr>
            </w:pPr>
            <w:ins w:id="1037" w:author="MARTINEZ Paulina" w:date="2017-11-19T11:16:00Z">
              <w:r w:rsidRPr="00AB1AD5">
                <w:rPr>
                  <w:rStyle w:val="A5"/>
                  <w:rFonts w:ascii="Arial" w:hAnsi="Arial" w:cs="Arial"/>
                  <w:sz w:val="18"/>
                  <w:szCs w:val="18"/>
                  <w:lang w:val="en-US"/>
                </w:rPr>
                <w:t>Panellists</w:t>
              </w:r>
            </w:ins>
            <w:ins w:id="1038" w:author="MARTINEZ Paulina" w:date="2017-11-19T11:08:00Z">
              <w:r w:rsidRPr="00AB1AD5">
                <w:rPr>
                  <w:rStyle w:val="A5"/>
                  <w:rFonts w:ascii="Arial" w:hAnsi="Arial" w:cs="Arial"/>
                  <w:sz w:val="18"/>
                  <w:szCs w:val="18"/>
                  <w:lang w:val="en-US"/>
                </w:rPr>
                <w:t xml:space="preserve">: </w:t>
              </w:r>
            </w:ins>
          </w:p>
          <w:p w14:paraId="20F7E007" w14:textId="77777777" w:rsidR="00A12923" w:rsidRPr="00AB1AD5" w:rsidRDefault="00A12923">
            <w:pPr>
              <w:pStyle w:val="ListParagraph"/>
              <w:numPr>
                <w:ilvl w:val="0"/>
                <w:numId w:val="43"/>
              </w:numPr>
              <w:rPr>
                <w:ins w:id="1039" w:author="MARTINEZ Paulina" w:date="2017-11-20T13:19:00Z"/>
                <w:rStyle w:val="A5"/>
                <w:rFonts w:ascii="Arial" w:hAnsi="Arial" w:cs="Arial"/>
                <w:sz w:val="18"/>
                <w:szCs w:val="18"/>
                <w:lang w:val="en-US"/>
              </w:rPr>
              <w:pPrChange w:id="1040" w:author="MARTINEZ Paulina" w:date="2017-11-19T11:07:00Z">
                <w:pPr/>
              </w:pPrChange>
            </w:pPr>
            <w:ins w:id="1041" w:author="MARTINEZ Paulina" w:date="2017-11-20T13:19:00Z">
              <w:r w:rsidRPr="00AB1AD5">
                <w:rPr>
                  <w:rStyle w:val="A5"/>
                  <w:rFonts w:ascii="Arial" w:hAnsi="Arial" w:cs="Arial"/>
                  <w:sz w:val="18"/>
                  <w:szCs w:val="18"/>
                  <w:lang w:val="en-US"/>
                  <w:rPrChange w:id="1042" w:author="MARTINEZ Paulina" w:date="2017-11-23T11:25:00Z">
                    <w:rPr>
                      <w:rStyle w:val="A5"/>
                      <w:rFonts w:ascii="Arial" w:eastAsiaTheme="minorHAnsi" w:hAnsi="Arial" w:cs="Arial"/>
                      <w:sz w:val="18"/>
                      <w:szCs w:val="18"/>
                      <w:lang w:val="en-US" w:eastAsia="en-US"/>
                    </w:rPr>
                  </w:rPrChange>
                </w:rPr>
                <w:t>Vinod Madhavan, Head of Transactional Products and Services Corporate and Investment Banking</w:t>
              </w:r>
            </w:ins>
            <w:ins w:id="1043" w:author="MARTINEZ Paulina" w:date="2017-11-20T13:20:00Z">
              <w:r w:rsidRPr="00AB1AD5">
                <w:rPr>
                  <w:rStyle w:val="A5"/>
                  <w:rFonts w:ascii="Arial" w:hAnsi="Arial" w:cs="Arial"/>
                  <w:sz w:val="18"/>
                  <w:szCs w:val="18"/>
                  <w:lang w:val="en-US"/>
                </w:rPr>
                <w:t xml:space="preserve"> </w:t>
              </w:r>
            </w:ins>
            <w:ins w:id="1044" w:author="MARTINEZ Paulina" w:date="2017-11-20T13:19:00Z">
              <w:r w:rsidRPr="00AB1AD5">
                <w:rPr>
                  <w:rStyle w:val="A5"/>
                  <w:rFonts w:cs="Arial"/>
                  <w:sz w:val="18"/>
                  <w:szCs w:val="18"/>
                  <w:lang w:val="en-US"/>
                  <w:rPrChange w:id="1045" w:author="MARTINEZ Paulina" w:date="2017-11-23T11:25:00Z">
                    <w:rPr>
                      <w:rFonts w:ascii="Arial" w:hAnsi="Arial" w:cs="Arial"/>
                      <w:color w:val="2B2B2B"/>
                      <w:shd w:val="clear" w:color="auto" w:fill="FFFFFF"/>
                    </w:rPr>
                  </w:rPrChange>
                </w:rPr>
                <w:t>Standard Bank Group</w:t>
              </w:r>
            </w:ins>
          </w:p>
          <w:p w14:paraId="605A3DB0" w14:textId="77777777" w:rsidR="00515512" w:rsidRPr="00AB1AD5" w:rsidRDefault="00515512">
            <w:pPr>
              <w:pStyle w:val="ListParagraph"/>
              <w:numPr>
                <w:ilvl w:val="0"/>
                <w:numId w:val="43"/>
              </w:numPr>
              <w:rPr>
                <w:ins w:id="1046" w:author="MARTINEZ Paulina" w:date="2017-11-19T11:06:00Z"/>
                <w:rStyle w:val="A5"/>
                <w:rFonts w:ascii="Arial" w:hAnsi="Arial" w:cs="Arial"/>
                <w:sz w:val="18"/>
                <w:szCs w:val="18"/>
                <w:lang w:val="en-US"/>
                <w:rPrChange w:id="1047" w:author="MARTINEZ Paulina" w:date="2017-11-23T11:25:00Z">
                  <w:rPr>
                    <w:ins w:id="1048" w:author="MARTINEZ Paulina" w:date="2017-11-19T11:06:00Z"/>
                    <w:rStyle w:val="A5"/>
                    <w:rFonts w:ascii="Arial" w:eastAsiaTheme="minorHAnsi" w:hAnsi="Arial" w:cs="Arial"/>
                    <w:sz w:val="18"/>
                    <w:szCs w:val="18"/>
                    <w:lang w:val="en-US" w:eastAsia="en-US"/>
                  </w:rPr>
                </w:rPrChange>
              </w:rPr>
              <w:pPrChange w:id="1049" w:author="MARTINEZ Paulina" w:date="2017-11-19T11:07:00Z">
                <w:pPr/>
              </w:pPrChange>
            </w:pPr>
            <w:ins w:id="1050" w:author="MARTINEZ Paulina" w:date="2017-11-19T11:07:00Z">
              <w:r w:rsidRPr="00AB1AD5">
                <w:rPr>
                  <w:rStyle w:val="A5"/>
                  <w:rFonts w:ascii="Arial" w:hAnsi="Arial" w:cs="Arial"/>
                  <w:sz w:val="18"/>
                  <w:szCs w:val="18"/>
                  <w:lang w:val="en-US"/>
                </w:rPr>
                <w:t xml:space="preserve">Hernan Mayol, Director General/CEO, </w:t>
              </w:r>
            </w:ins>
            <w:ins w:id="1051" w:author="MARTINEZ Paulina" w:date="2017-11-20T13:32:00Z">
              <w:r w:rsidR="00A91D72" w:rsidRPr="00AB1AD5">
                <w:rPr>
                  <w:rStyle w:val="A5"/>
                  <w:rFonts w:ascii="Arial" w:hAnsi="Arial" w:cs="Arial"/>
                  <w:sz w:val="18"/>
                  <w:szCs w:val="18"/>
                  <w:lang w:val="en-US"/>
                </w:rPr>
                <w:t xml:space="preserve">Worldwide Financial Solutions </w:t>
              </w:r>
            </w:ins>
          </w:p>
          <w:p w14:paraId="00FD7E48" w14:textId="77777777" w:rsidR="00515512" w:rsidRPr="00AB1AD5" w:rsidRDefault="00515512" w:rsidP="004472CD">
            <w:pPr>
              <w:rPr>
                <w:rStyle w:val="A5"/>
                <w:rFonts w:ascii="Arial" w:hAnsi="Arial" w:cs="Arial"/>
                <w:sz w:val="18"/>
                <w:szCs w:val="18"/>
                <w:lang w:val="en-US"/>
              </w:rPr>
            </w:pPr>
          </w:p>
        </w:tc>
      </w:tr>
      <w:tr w:rsidR="00393B13" w:rsidRPr="00AB1AD5" w14:paraId="69729776" w14:textId="77777777" w:rsidTr="004472CD">
        <w:tc>
          <w:tcPr>
            <w:tcW w:w="4361" w:type="dxa"/>
            <w:vMerge w:val="restart"/>
          </w:tcPr>
          <w:p w14:paraId="5B1ED3FE" w14:textId="77777777" w:rsidR="00393B13" w:rsidRPr="00AB1AD5" w:rsidRDefault="00393B13" w:rsidP="004472CD">
            <w:pPr>
              <w:widowControl/>
              <w:tabs>
                <w:tab w:val="left" w:pos="2268"/>
              </w:tabs>
              <w:jc w:val="both"/>
              <w:rPr>
                <w:rStyle w:val="A5"/>
                <w:rFonts w:ascii="Arial" w:hAnsi="Arial" w:cs="Arial"/>
                <w:sz w:val="18"/>
                <w:szCs w:val="18"/>
                <w:lang w:val="en-US"/>
              </w:rPr>
            </w:pPr>
            <w:r w:rsidRPr="00AB1AD5">
              <w:rPr>
                <w:rStyle w:val="A5"/>
                <w:rFonts w:ascii="Arial" w:hAnsi="Arial" w:cs="Arial"/>
                <w:sz w:val="18"/>
                <w:szCs w:val="18"/>
                <w:lang w:val="en-US"/>
              </w:rPr>
              <w:t>14:45 – 15:30</w:t>
            </w:r>
          </w:p>
          <w:p w14:paraId="48B7A767" w14:textId="77777777" w:rsidR="00393B13" w:rsidRPr="00AB1AD5" w:rsidRDefault="00393B13" w:rsidP="004472CD">
            <w:pPr>
              <w:widowControl/>
              <w:tabs>
                <w:tab w:val="left" w:pos="2268"/>
              </w:tabs>
              <w:jc w:val="both"/>
              <w:rPr>
                <w:rStyle w:val="A5"/>
                <w:rFonts w:ascii="Arial" w:hAnsi="Arial" w:cs="Arial"/>
                <w:sz w:val="18"/>
                <w:szCs w:val="18"/>
                <w:lang w:val="en-US"/>
              </w:rPr>
            </w:pPr>
          </w:p>
          <w:p w14:paraId="489E00C5" w14:textId="77777777" w:rsidR="00393B13" w:rsidRPr="00AB1AD5" w:rsidRDefault="00393B13" w:rsidP="004472CD">
            <w:pPr>
              <w:widowControl/>
              <w:tabs>
                <w:tab w:val="left" w:pos="2268"/>
              </w:tabs>
              <w:jc w:val="both"/>
              <w:rPr>
                <w:rStyle w:val="A5"/>
                <w:rFonts w:ascii="Arial" w:hAnsi="Arial" w:cs="Arial"/>
                <w:sz w:val="18"/>
                <w:szCs w:val="18"/>
                <w:lang w:val="en-US"/>
              </w:rPr>
            </w:pPr>
          </w:p>
          <w:p w14:paraId="7090640C" w14:textId="77777777" w:rsidR="00393B13" w:rsidRPr="00AB1AD5" w:rsidRDefault="00393B13">
            <w:pPr>
              <w:widowControl/>
              <w:tabs>
                <w:tab w:val="left" w:pos="2268"/>
              </w:tabs>
              <w:rPr>
                <w:rStyle w:val="A5"/>
                <w:rFonts w:ascii="Arial" w:hAnsi="Arial" w:cs="Arial"/>
                <w:b/>
                <w:sz w:val="18"/>
                <w:szCs w:val="18"/>
                <w:lang w:val="en-US"/>
              </w:rPr>
              <w:pPrChange w:id="1052" w:author="MARTINEZ Paulina" w:date="2017-11-20T13:37:00Z">
                <w:pPr>
                  <w:widowControl/>
                  <w:tabs>
                    <w:tab w:val="left" w:pos="2268"/>
                  </w:tabs>
                  <w:jc w:val="both"/>
                </w:pPr>
              </w:pPrChange>
            </w:pPr>
            <w:del w:id="1053" w:author="MARTINEZ Paulina" w:date="2017-11-23T11:23:00Z">
              <w:r w:rsidRPr="00AB1AD5" w:rsidDel="00AB1AD5">
                <w:rPr>
                  <w:rStyle w:val="A5"/>
                  <w:rFonts w:ascii="Arial" w:hAnsi="Arial" w:cs="Arial"/>
                  <w:b/>
                  <w:sz w:val="18"/>
                  <w:szCs w:val="18"/>
                  <w:lang w:val="en-US"/>
                </w:rPr>
                <w:delText xml:space="preserve">ICC Rules for the Experts: </w:delText>
              </w:r>
            </w:del>
            <w:r w:rsidRPr="00AB1AD5">
              <w:rPr>
                <w:rStyle w:val="A5"/>
                <w:rFonts w:ascii="Arial" w:hAnsi="Arial" w:cs="Arial"/>
                <w:b/>
                <w:sz w:val="18"/>
                <w:szCs w:val="18"/>
                <w:lang w:val="en-US"/>
              </w:rPr>
              <w:t>Draft Official Opinions of the Banking Commission (part I)</w:t>
            </w:r>
          </w:p>
          <w:p w14:paraId="6E5B226F" w14:textId="77777777" w:rsidR="00393B13" w:rsidRPr="00AB1AD5" w:rsidRDefault="00393B13">
            <w:pPr>
              <w:pStyle w:val="ListParagraph"/>
              <w:ind w:left="284"/>
              <w:rPr>
                <w:ins w:id="1054" w:author="MARTINEZ Paulina" w:date="2017-11-20T13:10:00Z"/>
                <w:rStyle w:val="A5"/>
                <w:rFonts w:ascii="Arial" w:hAnsi="Arial" w:cs="Arial"/>
                <w:b/>
                <w:sz w:val="18"/>
                <w:szCs w:val="18"/>
                <w:lang w:val="en-US"/>
              </w:rPr>
            </w:pPr>
          </w:p>
          <w:p w14:paraId="3944E2C0" w14:textId="77777777" w:rsidR="002934EB" w:rsidRPr="00AB1AD5" w:rsidRDefault="002934EB">
            <w:pPr>
              <w:pStyle w:val="ListParagraph"/>
              <w:numPr>
                <w:ilvl w:val="0"/>
                <w:numId w:val="1"/>
              </w:numPr>
              <w:ind w:left="284" w:hanging="284"/>
              <w:rPr>
                <w:ins w:id="1055" w:author="MARTINEZ Paulina" w:date="2017-11-20T13:10:00Z"/>
                <w:rStyle w:val="A5"/>
                <w:rFonts w:ascii="Arial" w:hAnsi="Arial" w:cs="Arial"/>
                <w:color w:val="000000" w:themeColor="text1"/>
                <w:sz w:val="18"/>
                <w:szCs w:val="18"/>
                <w:lang w:val="en-US"/>
              </w:rPr>
            </w:pPr>
            <w:ins w:id="1056" w:author="MARTINEZ Paulina" w:date="2017-11-20T13:10:00Z">
              <w:r w:rsidRPr="00AB1AD5">
                <w:rPr>
                  <w:rStyle w:val="A5"/>
                  <w:rFonts w:ascii="Arial" w:hAnsi="Arial" w:cs="Arial"/>
                  <w:color w:val="000000" w:themeColor="text1"/>
                  <w:sz w:val="18"/>
                  <w:szCs w:val="18"/>
                  <w:lang w:val="en-US"/>
                </w:rPr>
                <w:t>Dave Meynell, ICC Banking Commission Senior Technical Advisor and Owner TradeLC Advisory</w:t>
              </w:r>
            </w:ins>
          </w:p>
          <w:p w14:paraId="22BBC548" w14:textId="77777777" w:rsidR="002934EB" w:rsidRPr="00AB1AD5" w:rsidRDefault="002934EB">
            <w:pPr>
              <w:pStyle w:val="ListParagraph"/>
              <w:numPr>
                <w:ilvl w:val="0"/>
                <w:numId w:val="1"/>
              </w:numPr>
              <w:ind w:left="284" w:hanging="284"/>
              <w:rPr>
                <w:ins w:id="1057" w:author="MARTINEZ Paulina" w:date="2017-11-20T13:10:00Z"/>
                <w:rStyle w:val="A5"/>
                <w:rFonts w:ascii="Arial" w:hAnsi="Arial" w:cs="Arial"/>
                <w:color w:val="000000" w:themeColor="text1"/>
                <w:sz w:val="18"/>
                <w:szCs w:val="18"/>
                <w:lang w:val="en-US"/>
              </w:rPr>
            </w:pPr>
            <w:ins w:id="1058" w:author="MARTINEZ Paulina" w:date="2017-11-20T13:10:00Z">
              <w:r w:rsidRPr="00AB1AD5">
                <w:rPr>
                  <w:rStyle w:val="A5"/>
                  <w:rFonts w:ascii="Arial" w:hAnsi="Arial" w:cs="Arial"/>
                  <w:color w:val="000000" w:themeColor="text1"/>
                  <w:sz w:val="18"/>
                  <w:szCs w:val="18"/>
                  <w:lang w:val="en-US"/>
                </w:rPr>
                <w:t>Glenn Ransier,  ICC Banking Commission Technical Advisor</w:t>
              </w:r>
              <w:r w:rsidRPr="00AB1AD5" w:rsidDel="002934EB">
                <w:rPr>
                  <w:rStyle w:val="A5"/>
                  <w:rFonts w:ascii="Arial" w:hAnsi="Arial" w:cs="Arial"/>
                  <w:color w:val="000000" w:themeColor="text1"/>
                  <w:sz w:val="18"/>
                  <w:szCs w:val="18"/>
                  <w:lang w:val="en-US"/>
                </w:rPr>
                <w:t xml:space="preserve"> </w:t>
              </w:r>
              <w:r w:rsidRPr="00AB1AD5">
                <w:rPr>
                  <w:rStyle w:val="A5"/>
                  <w:rFonts w:ascii="Arial" w:hAnsi="Arial" w:cs="Arial"/>
                  <w:color w:val="000000" w:themeColor="text1"/>
                  <w:sz w:val="18"/>
                  <w:szCs w:val="18"/>
                  <w:lang w:val="en-US"/>
                </w:rPr>
                <w:t>and Global Standby Letters of Credit and Demand Guarantee Product Manager</w:t>
              </w:r>
              <w:r w:rsidRPr="00AB1AD5">
                <w:rPr>
                  <w:rStyle w:val="A5"/>
                  <w:rFonts w:ascii="Arial" w:hAnsi="Arial" w:cs="Arial"/>
                  <w:color w:val="000000" w:themeColor="text1"/>
                  <w:sz w:val="18"/>
                  <w:szCs w:val="18"/>
                  <w:lang w:val="en-US"/>
                </w:rPr>
                <w:br/>
                <w:t>Wells Fargo Bank</w:t>
              </w:r>
              <w:r w:rsidRPr="00AB1AD5" w:rsidDel="002934EB">
                <w:rPr>
                  <w:rStyle w:val="A5"/>
                  <w:rFonts w:ascii="Arial" w:hAnsi="Arial" w:cs="Arial"/>
                  <w:color w:val="000000" w:themeColor="text1"/>
                  <w:sz w:val="18"/>
                  <w:szCs w:val="18"/>
                  <w:lang w:val="en-US"/>
                </w:rPr>
                <w:t xml:space="preserve"> </w:t>
              </w:r>
            </w:ins>
          </w:p>
          <w:p w14:paraId="188C135B" w14:textId="77777777" w:rsidR="002934EB" w:rsidRPr="00AB1AD5" w:rsidRDefault="002934EB">
            <w:pPr>
              <w:pStyle w:val="ListParagraph"/>
              <w:numPr>
                <w:ilvl w:val="0"/>
                <w:numId w:val="1"/>
              </w:numPr>
              <w:ind w:left="284" w:hanging="284"/>
              <w:rPr>
                <w:ins w:id="1059" w:author="MARTINEZ Paulina" w:date="2017-11-20T13:10:00Z"/>
                <w:rStyle w:val="A5"/>
                <w:rFonts w:ascii="Arial" w:hAnsi="Arial" w:cs="Arial"/>
                <w:color w:val="000000" w:themeColor="text1"/>
                <w:sz w:val="18"/>
                <w:szCs w:val="18"/>
                <w:lang w:val="en-US"/>
              </w:rPr>
            </w:pPr>
            <w:ins w:id="1060" w:author="MARTINEZ Paulina" w:date="2017-11-20T13:10:00Z">
              <w:r w:rsidRPr="00AB1AD5">
                <w:rPr>
                  <w:rStyle w:val="A5"/>
                  <w:rFonts w:ascii="Arial" w:hAnsi="Arial" w:cs="Arial"/>
                  <w:color w:val="000000" w:themeColor="text1"/>
                  <w:sz w:val="18"/>
                  <w:szCs w:val="18"/>
                  <w:lang w:val="en-US"/>
                </w:rPr>
                <w:t>Kim Sindberg , ICC Banking Commission Senior Advisor and Trade Finance Consultant</w:t>
              </w:r>
              <w:r w:rsidRPr="00AB1AD5">
                <w:rPr>
                  <w:rStyle w:val="A5"/>
                  <w:rFonts w:ascii="Arial" w:hAnsi="Arial" w:cs="Arial"/>
                  <w:color w:val="000000" w:themeColor="text1"/>
                  <w:sz w:val="18"/>
                  <w:szCs w:val="18"/>
                  <w:lang w:val="en-US"/>
                </w:rPr>
                <w:br/>
                <w:t>Sindberg Consult</w:t>
              </w:r>
              <w:r w:rsidRPr="00AB1AD5" w:rsidDel="002934EB">
                <w:rPr>
                  <w:rStyle w:val="A5"/>
                  <w:rFonts w:ascii="Arial" w:hAnsi="Arial" w:cs="Arial"/>
                  <w:color w:val="000000" w:themeColor="text1"/>
                  <w:sz w:val="18"/>
                  <w:szCs w:val="18"/>
                  <w:lang w:val="en-US"/>
                </w:rPr>
                <w:t xml:space="preserve"> </w:t>
              </w:r>
            </w:ins>
          </w:p>
          <w:p w14:paraId="50CF4660" w14:textId="77777777" w:rsidR="002934EB" w:rsidRPr="00AB1AD5" w:rsidRDefault="002934EB" w:rsidP="004472CD">
            <w:pPr>
              <w:pStyle w:val="ListParagraph"/>
              <w:ind w:left="284"/>
              <w:rPr>
                <w:rStyle w:val="A5"/>
                <w:rFonts w:ascii="Arial" w:hAnsi="Arial" w:cs="Arial"/>
                <w:b/>
                <w:sz w:val="18"/>
                <w:szCs w:val="18"/>
                <w:lang w:val="en-US"/>
              </w:rPr>
            </w:pPr>
          </w:p>
        </w:tc>
        <w:tc>
          <w:tcPr>
            <w:tcW w:w="283" w:type="dxa"/>
          </w:tcPr>
          <w:p w14:paraId="3ACBB32E" w14:textId="77777777" w:rsidR="00393B13" w:rsidRPr="00AB1AD5" w:rsidRDefault="00393B13" w:rsidP="004472CD">
            <w:pPr>
              <w:widowControl/>
              <w:rPr>
                <w:rStyle w:val="A5"/>
                <w:rFonts w:ascii="Arial" w:hAnsi="Arial" w:cs="Arial"/>
                <w:sz w:val="18"/>
                <w:szCs w:val="18"/>
                <w:highlight w:val="yellow"/>
                <w:lang w:val="en-US"/>
              </w:rPr>
            </w:pPr>
          </w:p>
        </w:tc>
        <w:tc>
          <w:tcPr>
            <w:tcW w:w="4636" w:type="dxa"/>
          </w:tcPr>
          <w:p w14:paraId="33A5D18A" w14:textId="77777777" w:rsidR="00393B13" w:rsidRPr="00AB1AD5" w:rsidRDefault="00393B13" w:rsidP="004472CD">
            <w:pPr>
              <w:tabs>
                <w:tab w:val="left" w:pos="1609"/>
              </w:tabs>
              <w:rPr>
                <w:rStyle w:val="A5"/>
                <w:rFonts w:ascii="Arial" w:hAnsi="Arial" w:cs="Arial"/>
                <w:sz w:val="18"/>
                <w:szCs w:val="18"/>
                <w:lang w:val="en-US"/>
              </w:rPr>
            </w:pPr>
            <w:r w:rsidRPr="00AB1AD5">
              <w:rPr>
                <w:rStyle w:val="A5"/>
                <w:rFonts w:ascii="Arial" w:hAnsi="Arial" w:cs="Arial"/>
                <w:sz w:val="18"/>
                <w:szCs w:val="18"/>
                <w:lang w:val="en-US"/>
              </w:rPr>
              <w:t>14:45-15:30</w:t>
            </w:r>
            <w:r w:rsidRPr="00AB1AD5">
              <w:rPr>
                <w:rStyle w:val="A5"/>
                <w:rFonts w:ascii="Arial" w:hAnsi="Arial" w:cs="Arial"/>
                <w:sz w:val="18"/>
                <w:szCs w:val="18"/>
                <w:lang w:val="en-US"/>
              </w:rPr>
              <w:tab/>
            </w:r>
          </w:p>
          <w:p w14:paraId="7B646F33" w14:textId="77777777" w:rsidR="00393B13" w:rsidRPr="00AB1AD5" w:rsidRDefault="00393B13" w:rsidP="004472CD">
            <w:pPr>
              <w:pStyle w:val="NoSpacing"/>
              <w:widowControl w:val="0"/>
              <w:jc w:val="both"/>
              <w:rPr>
                <w:rStyle w:val="A5"/>
                <w:rFonts w:eastAsia="Times New Roman" w:cs="Arial"/>
                <w:b/>
                <w:sz w:val="18"/>
                <w:szCs w:val="18"/>
                <w:rPrChange w:id="1061" w:author="MARTINEZ Paulina" w:date="2017-11-23T11:25:00Z">
                  <w:rPr>
                    <w:rStyle w:val="A5"/>
                    <w:rFonts w:ascii="GarmdITC Bk BT" w:eastAsia="Times New Roman" w:hAnsi="GarmdITC Bk BT" w:cs="Arial"/>
                    <w:b/>
                    <w:sz w:val="18"/>
                    <w:szCs w:val="18"/>
                    <w:lang w:val="fr-FR"/>
                  </w:rPr>
                </w:rPrChange>
              </w:rPr>
            </w:pPr>
          </w:p>
          <w:p w14:paraId="570AF016" w14:textId="77777777" w:rsidR="00393B13" w:rsidRPr="00AB1AD5" w:rsidRDefault="00393B13" w:rsidP="004472CD">
            <w:pPr>
              <w:pStyle w:val="NoSpacing"/>
              <w:widowControl w:val="0"/>
              <w:jc w:val="both"/>
              <w:rPr>
                <w:rStyle w:val="A5"/>
                <w:rFonts w:eastAsia="Times New Roman" w:cs="Arial"/>
                <w:b/>
                <w:sz w:val="18"/>
                <w:szCs w:val="18"/>
                <w:rPrChange w:id="1062" w:author="MARTINEZ Paulina" w:date="2017-11-23T11:25:00Z">
                  <w:rPr>
                    <w:rStyle w:val="A5"/>
                    <w:rFonts w:ascii="GarmdITC Bk BT" w:eastAsia="Times New Roman" w:hAnsi="GarmdITC Bk BT" w:cs="Arial"/>
                    <w:b/>
                    <w:sz w:val="18"/>
                    <w:szCs w:val="18"/>
                    <w:lang w:val="fr-FR"/>
                  </w:rPr>
                </w:rPrChange>
              </w:rPr>
            </w:pPr>
            <w:r w:rsidRPr="00AB1AD5">
              <w:rPr>
                <w:rStyle w:val="A5"/>
                <w:rFonts w:eastAsia="Times New Roman" w:cs="Arial"/>
                <w:b/>
                <w:sz w:val="18"/>
                <w:szCs w:val="18"/>
              </w:rPr>
              <w:t>Global export credit agency activity: Reflections and predictions</w:t>
            </w:r>
          </w:p>
          <w:p w14:paraId="59A95FDF" w14:textId="77777777" w:rsidR="00393B13" w:rsidRPr="00AB1AD5" w:rsidRDefault="00393B13" w:rsidP="004472CD">
            <w:pPr>
              <w:pStyle w:val="NoSpacing"/>
              <w:widowControl w:val="0"/>
              <w:jc w:val="both"/>
              <w:rPr>
                <w:rStyle w:val="A5"/>
                <w:rFonts w:eastAsia="Times New Roman" w:cs="Arial"/>
                <w:sz w:val="18"/>
                <w:szCs w:val="18"/>
                <w:rPrChange w:id="1063"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With a handful of (mostly European) exceptions, export credit volumes declined in many major markets in 2016, with US Exim the most striking example with a 97% fall in support. This session will assess the current landscape and debate on likely future trends, with potential topics including:</w:t>
            </w:r>
          </w:p>
          <w:p w14:paraId="51CFCCB8" w14:textId="77777777" w:rsidR="00393B13" w:rsidRPr="00AB1AD5" w:rsidRDefault="00393B13" w:rsidP="00393B13">
            <w:pPr>
              <w:pStyle w:val="NoSpacing"/>
              <w:widowControl w:val="0"/>
              <w:numPr>
                <w:ilvl w:val="0"/>
                <w:numId w:val="17"/>
              </w:numPr>
              <w:jc w:val="both"/>
              <w:rPr>
                <w:rStyle w:val="A5"/>
                <w:rFonts w:eastAsia="Times New Roman" w:cs="Arial"/>
                <w:sz w:val="18"/>
                <w:szCs w:val="18"/>
                <w:rPrChange w:id="1064"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To what extent has the ECA market been impacted by reduced export growth, increased liquidity levels and greater activity from the private insurance market among others?</w:t>
            </w:r>
          </w:p>
          <w:p w14:paraId="2BED9F76" w14:textId="77777777" w:rsidR="00393B13" w:rsidRPr="00AB1AD5" w:rsidRDefault="00393B13" w:rsidP="00393B13">
            <w:pPr>
              <w:pStyle w:val="NoSpacing"/>
              <w:widowControl w:val="0"/>
              <w:numPr>
                <w:ilvl w:val="0"/>
                <w:numId w:val="17"/>
              </w:numPr>
              <w:jc w:val="both"/>
              <w:rPr>
                <w:rStyle w:val="A5"/>
                <w:rFonts w:eastAsia="Times New Roman" w:cs="Arial"/>
                <w:sz w:val="18"/>
                <w:szCs w:val="18"/>
                <w:rPrChange w:id="1065"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Have delays over reauthorisation and appointment of a board given a false impression when it comes to US Exim activity and its role in the market? Is this likely to change?</w:t>
            </w:r>
          </w:p>
          <w:p w14:paraId="560B4BEE" w14:textId="77777777" w:rsidR="00393B13" w:rsidRPr="00AB1AD5" w:rsidRDefault="00393B13" w:rsidP="00393B13">
            <w:pPr>
              <w:pStyle w:val="NoSpacing"/>
              <w:widowControl w:val="0"/>
              <w:numPr>
                <w:ilvl w:val="0"/>
                <w:numId w:val="17"/>
              </w:numPr>
              <w:jc w:val="both"/>
              <w:rPr>
                <w:rStyle w:val="A5"/>
                <w:rFonts w:eastAsia="Times New Roman" w:cs="Arial"/>
                <w:sz w:val="18"/>
                <w:szCs w:val="18"/>
                <w:rPrChange w:id="1066"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 xml:space="preserve">Is Chinese dominance of the export credit market (US$50bn in support in 2016, more than the rest combined) likely to continue? </w:t>
            </w:r>
            <w:r w:rsidRPr="00AB1AD5">
              <w:rPr>
                <w:rStyle w:val="A5"/>
                <w:rFonts w:eastAsia="Times New Roman" w:cs="Arial"/>
                <w:sz w:val="18"/>
                <w:szCs w:val="18"/>
              </w:rPr>
              <w:lastRenderedPageBreak/>
              <w:t>How significant will OBOR prove in this?</w:t>
            </w:r>
          </w:p>
          <w:p w14:paraId="0A6CD00B" w14:textId="77777777" w:rsidR="00393B13" w:rsidRPr="00AB1AD5" w:rsidRDefault="00393B13" w:rsidP="00393B13">
            <w:pPr>
              <w:pStyle w:val="NoSpacing"/>
              <w:widowControl w:val="0"/>
              <w:numPr>
                <w:ilvl w:val="0"/>
                <w:numId w:val="17"/>
              </w:numPr>
              <w:jc w:val="both"/>
              <w:rPr>
                <w:ins w:id="1067" w:author="MARTINEZ Paulina" w:date="2017-11-19T11:07:00Z"/>
                <w:rStyle w:val="A5"/>
                <w:rFonts w:eastAsia="Times New Roman" w:cs="Arial"/>
                <w:sz w:val="18"/>
                <w:szCs w:val="18"/>
                <w:rPrChange w:id="1068" w:author="MARTINEZ Paulina" w:date="2017-11-23T11:25:00Z">
                  <w:rPr>
                    <w:ins w:id="1069" w:author="MARTINEZ Paulina" w:date="2017-11-19T11:07:00Z"/>
                    <w:rStyle w:val="A5"/>
                    <w:rFonts w:asciiTheme="minorHAnsi" w:eastAsia="Times New Roman" w:hAnsiTheme="minorHAnsi" w:cs="Arial"/>
                    <w:sz w:val="18"/>
                    <w:szCs w:val="18"/>
                    <w:lang w:val="en-GB" w:eastAsia="en-US"/>
                  </w:rPr>
                </w:rPrChange>
              </w:rPr>
            </w:pPr>
            <w:r w:rsidRPr="00AB1AD5">
              <w:rPr>
                <w:rStyle w:val="A5"/>
                <w:rFonts w:eastAsia="Times New Roman" w:cs="Arial"/>
                <w:sz w:val="18"/>
                <w:szCs w:val="18"/>
              </w:rPr>
              <w:t>How significant are political developments such as Brexit likely to prove when it comes to ECA activity, with new export relationships sought?</w:t>
            </w:r>
          </w:p>
          <w:p w14:paraId="0B75DCAA" w14:textId="77777777" w:rsidR="00515512" w:rsidRPr="00AB1AD5" w:rsidRDefault="00515512">
            <w:pPr>
              <w:pStyle w:val="NoSpacing"/>
              <w:jc w:val="both"/>
              <w:rPr>
                <w:ins w:id="1070" w:author="MARTINEZ Paulina" w:date="2017-11-19T11:07:00Z"/>
                <w:rStyle w:val="A5"/>
                <w:rFonts w:eastAsia="Times New Roman" w:cs="Arial"/>
                <w:sz w:val="18"/>
                <w:szCs w:val="18"/>
                <w:lang w:val="en-GB"/>
                <w:rPrChange w:id="1071" w:author="MARTINEZ Paulina" w:date="2017-11-23T11:25:00Z">
                  <w:rPr>
                    <w:ins w:id="1072" w:author="MARTINEZ Paulina" w:date="2017-11-19T11:07:00Z"/>
                    <w:rStyle w:val="A5"/>
                    <w:rFonts w:ascii="GarmdITC Bk BT" w:eastAsia="Times New Roman" w:hAnsi="GarmdITC Bk BT" w:cs="Arial"/>
                    <w:sz w:val="18"/>
                    <w:szCs w:val="18"/>
                    <w:lang w:val="fr-FR" w:eastAsia="en-US"/>
                  </w:rPr>
                </w:rPrChange>
              </w:rPr>
              <w:pPrChange w:id="1073" w:author="MARTINEZ Paulina" w:date="2017-11-19T11:07:00Z">
                <w:pPr>
                  <w:pStyle w:val="NoSpacing"/>
                  <w:widowControl w:val="0"/>
                  <w:numPr>
                    <w:numId w:val="17"/>
                  </w:numPr>
                  <w:ind w:left="720" w:hanging="360"/>
                  <w:jc w:val="both"/>
                </w:pPr>
              </w:pPrChange>
            </w:pPr>
          </w:p>
          <w:p w14:paraId="439F0EBE" w14:textId="77777777" w:rsidR="00515512" w:rsidRPr="00AB1AD5" w:rsidRDefault="00515512">
            <w:pPr>
              <w:pStyle w:val="NoSpacing"/>
              <w:jc w:val="both"/>
              <w:rPr>
                <w:ins w:id="1074" w:author="MARTINEZ Paulina" w:date="2017-11-19T11:07:00Z"/>
                <w:rStyle w:val="A5"/>
                <w:rFonts w:eastAsia="Times New Roman" w:cs="Arial"/>
                <w:sz w:val="18"/>
                <w:szCs w:val="18"/>
                <w:rPrChange w:id="1075" w:author="MARTINEZ Paulina" w:date="2017-11-23T11:25:00Z">
                  <w:rPr>
                    <w:ins w:id="1076" w:author="MARTINEZ Paulina" w:date="2017-11-19T11:07:00Z"/>
                    <w:rStyle w:val="A5"/>
                    <w:rFonts w:ascii="GarmdITC Bk BT" w:eastAsia="Times New Roman" w:hAnsi="GarmdITC Bk BT" w:cs="Arial"/>
                    <w:sz w:val="18"/>
                    <w:szCs w:val="18"/>
                    <w:lang w:val="fr-FR" w:eastAsia="en-US"/>
                  </w:rPr>
                </w:rPrChange>
              </w:rPr>
              <w:pPrChange w:id="1077" w:author="MARTINEZ Paulina" w:date="2017-11-19T11:07:00Z">
                <w:pPr>
                  <w:pStyle w:val="NoSpacing"/>
                  <w:widowControl w:val="0"/>
                  <w:numPr>
                    <w:numId w:val="17"/>
                  </w:numPr>
                  <w:ind w:left="720" w:hanging="360"/>
                  <w:jc w:val="both"/>
                </w:pPr>
              </w:pPrChange>
            </w:pPr>
            <w:ins w:id="1078" w:author="MARTINEZ Paulina" w:date="2017-11-19T11:07:00Z">
              <w:r w:rsidRPr="00AB1AD5">
                <w:rPr>
                  <w:rStyle w:val="A5"/>
                  <w:rFonts w:eastAsia="Times New Roman" w:cs="Arial"/>
                  <w:sz w:val="18"/>
                  <w:szCs w:val="18"/>
                </w:rPr>
                <w:t>Moderator:</w:t>
              </w:r>
            </w:ins>
          </w:p>
          <w:p w14:paraId="48057693" w14:textId="77777777" w:rsidR="00515512" w:rsidRPr="00AB1AD5" w:rsidRDefault="00AB1AD5">
            <w:pPr>
              <w:pStyle w:val="NoSpacing"/>
              <w:numPr>
                <w:ilvl w:val="0"/>
                <w:numId w:val="44"/>
              </w:numPr>
              <w:rPr>
                <w:rStyle w:val="A5"/>
                <w:rFonts w:eastAsia="Times New Roman" w:cs="Arial"/>
                <w:sz w:val="18"/>
                <w:szCs w:val="18"/>
                <w:rPrChange w:id="1079" w:author="MARTINEZ Paulina" w:date="2017-11-23T11:25:00Z">
                  <w:rPr>
                    <w:rStyle w:val="A5"/>
                    <w:rFonts w:ascii="GarmdITC Bk BT" w:eastAsia="Times New Roman" w:hAnsi="GarmdITC Bk BT" w:cs="Arial"/>
                    <w:sz w:val="18"/>
                    <w:szCs w:val="18"/>
                    <w:lang w:val="fr-FR" w:eastAsia="en-US"/>
                  </w:rPr>
                </w:rPrChange>
              </w:rPr>
              <w:pPrChange w:id="1080" w:author="MARTINEZ Paulina" w:date="2017-11-20T13:12:00Z">
                <w:pPr>
                  <w:pStyle w:val="NoSpacing"/>
                  <w:widowControl w:val="0"/>
                  <w:numPr>
                    <w:numId w:val="17"/>
                  </w:numPr>
                  <w:ind w:left="720" w:hanging="360"/>
                  <w:jc w:val="both"/>
                </w:pPr>
              </w:pPrChange>
            </w:pPr>
            <w:ins w:id="1081" w:author="MARTINEZ Paulina" w:date="2017-11-23T11:24:00Z">
              <w:r w:rsidRPr="00AB1AD5">
                <w:rPr>
                  <w:rStyle w:val="A5"/>
                  <w:rFonts w:eastAsia="Times New Roman" w:cs="Arial"/>
                  <w:sz w:val="18"/>
                  <w:szCs w:val="18"/>
                </w:rPr>
                <w:t>Oliver O’Connell, Content Development Manager, Trade and Export Finance (TXF)</w:t>
              </w:r>
            </w:ins>
          </w:p>
          <w:p w14:paraId="14A2C04B" w14:textId="77777777" w:rsidR="00393B13" w:rsidRPr="00AB1AD5" w:rsidRDefault="00515512" w:rsidP="00393B13">
            <w:pPr>
              <w:pStyle w:val="NoSpacing"/>
              <w:widowControl w:val="0"/>
              <w:jc w:val="both"/>
              <w:rPr>
                <w:ins w:id="1082" w:author="MARTINEZ Paulina" w:date="2017-11-19T11:08:00Z"/>
                <w:rStyle w:val="A5"/>
                <w:rFonts w:cs="Arial"/>
                <w:sz w:val="18"/>
                <w:szCs w:val="18"/>
                <w:lang w:val="en-GB"/>
                <w:rPrChange w:id="1083" w:author="MARTINEZ Paulina" w:date="2017-11-23T11:25:00Z">
                  <w:rPr>
                    <w:ins w:id="1084" w:author="MARTINEZ Paulina" w:date="2017-11-19T11:08:00Z"/>
                    <w:rStyle w:val="A5"/>
                    <w:rFonts w:asciiTheme="minorHAnsi" w:eastAsiaTheme="minorHAnsi" w:hAnsiTheme="minorHAnsi" w:cs="Arial"/>
                    <w:sz w:val="18"/>
                    <w:szCs w:val="18"/>
                    <w:lang w:val="en-GB" w:eastAsia="en-US"/>
                  </w:rPr>
                </w:rPrChange>
              </w:rPr>
            </w:pPr>
            <w:ins w:id="1085" w:author="MARTINEZ Paulina" w:date="2017-11-19T11:08:00Z">
              <w:r w:rsidRPr="00AB1AD5">
                <w:rPr>
                  <w:rStyle w:val="A5"/>
                  <w:rFonts w:cs="Arial"/>
                  <w:sz w:val="18"/>
                  <w:szCs w:val="18"/>
                </w:rPr>
                <w:t>Panellists:</w:t>
              </w:r>
            </w:ins>
          </w:p>
          <w:p w14:paraId="42B7BD63" w14:textId="77777777" w:rsidR="00AB1AD5" w:rsidRPr="007B3300" w:rsidRDefault="00AB1AD5" w:rsidP="00AB1AD5">
            <w:pPr>
              <w:pStyle w:val="NoSpacing"/>
              <w:numPr>
                <w:ilvl w:val="0"/>
                <w:numId w:val="44"/>
              </w:numPr>
              <w:jc w:val="both"/>
              <w:rPr>
                <w:ins w:id="1086" w:author="MARTINEZ Paulina" w:date="2017-11-23T12:43:00Z"/>
                <w:rStyle w:val="A5"/>
                <w:rFonts w:eastAsia="Times New Roman" w:cs="Arial"/>
                <w:sz w:val="18"/>
                <w:szCs w:val="18"/>
                <w:lang w:val="en-GB" w:eastAsia="en-US"/>
                <w:rPrChange w:id="1087" w:author="MARTINEZ Paulina" w:date="2017-11-23T12:43:00Z">
                  <w:rPr>
                    <w:ins w:id="1088" w:author="MARTINEZ Paulina" w:date="2017-11-23T12:43:00Z"/>
                    <w:rStyle w:val="A5"/>
                    <w:rFonts w:asciiTheme="minorHAnsi" w:eastAsiaTheme="minorHAnsi" w:hAnsiTheme="minorHAnsi" w:cs="Arial"/>
                    <w:sz w:val="18"/>
                    <w:szCs w:val="18"/>
                    <w:lang w:val="en-GB" w:eastAsia="en-US"/>
                  </w:rPr>
                </w:rPrChange>
              </w:rPr>
            </w:pPr>
            <w:ins w:id="1089" w:author="MARTINEZ Paulina" w:date="2017-11-23T11:25:00Z">
              <w:r w:rsidRPr="00AB1AD5">
                <w:rPr>
                  <w:rStyle w:val="A5"/>
                  <w:rFonts w:cs="Arial"/>
                  <w:sz w:val="18"/>
                  <w:szCs w:val="18"/>
                </w:rPr>
                <w:t>Elena Méndez, Regional Director, Eastern Region, Export-Import Bank</w:t>
              </w:r>
            </w:ins>
          </w:p>
          <w:p w14:paraId="1DE94506" w14:textId="77777777" w:rsidR="007B3300" w:rsidRPr="007B3300" w:rsidRDefault="007B3300">
            <w:pPr>
              <w:pStyle w:val="NoSpacing"/>
              <w:numPr>
                <w:ilvl w:val="0"/>
                <w:numId w:val="44"/>
              </w:numPr>
              <w:rPr>
                <w:ins w:id="1090" w:author="MARTINEZ Paulina" w:date="2017-11-23T11:25:00Z"/>
                <w:rStyle w:val="A5"/>
                <w:rFonts w:cs="Arial"/>
                <w:sz w:val="18"/>
                <w:szCs w:val="18"/>
                <w:rPrChange w:id="1091" w:author="MARTINEZ Paulina" w:date="2017-11-23T12:43:00Z">
                  <w:rPr>
                    <w:ins w:id="1092" w:author="MARTINEZ Paulina" w:date="2017-11-23T11:25:00Z"/>
                    <w:rStyle w:val="A5"/>
                    <w:rFonts w:asciiTheme="minorHAnsi" w:eastAsia="Times New Roman" w:hAnsiTheme="minorHAnsi" w:cs="Arial"/>
                    <w:sz w:val="18"/>
                    <w:szCs w:val="18"/>
                    <w:lang w:val="en-GB" w:eastAsia="en-US"/>
                  </w:rPr>
                </w:rPrChange>
              </w:rPr>
              <w:pPrChange w:id="1093" w:author="MARTINEZ Paulina" w:date="2017-11-23T12:43:00Z">
                <w:pPr>
                  <w:pStyle w:val="NoSpacing"/>
                  <w:numPr>
                    <w:numId w:val="44"/>
                  </w:numPr>
                  <w:ind w:left="720" w:hanging="360"/>
                  <w:jc w:val="both"/>
                </w:pPr>
              </w:pPrChange>
            </w:pPr>
            <w:ins w:id="1094" w:author="MARTINEZ Paulina" w:date="2017-11-23T12:43:00Z">
              <w:r w:rsidRPr="007B3300">
                <w:rPr>
                  <w:rStyle w:val="A5"/>
                  <w:rFonts w:cs="Arial"/>
                  <w:sz w:val="18"/>
                  <w:szCs w:val="18"/>
                </w:rPr>
                <w:t xml:space="preserve">Henri </w:t>
              </w:r>
              <w:r w:rsidRPr="007B3300">
                <w:rPr>
                  <w:rStyle w:val="A5"/>
                  <w:rFonts w:cs="Arial"/>
                  <w:sz w:val="18"/>
                  <w:szCs w:val="18"/>
                  <w:rPrChange w:id="1095" w:author="MARTINEZ Paulina" w:date="2017-11-23T12:43:00Z">
                    <w:rPr>
                      <w:rStyle w:val="Strong"/>
                      <w:rFonts w:cs="Arial"/>
                      <w:color w:val="2B2B2B"/>
                      <w:shd w:val="clear" w:color="auto" w:fill="FFFFFF"/>
                    </w:rPr>
                  </w:rPrChange>
                </w:rPr>
                <w:t>d’Ambrieres ,  Advisory Services in Export, Trade and Project Finance</w:t>
              </w:r>
              <w:r w:rsidRPr="007B3300">
                <w:rPr>
                  <w:rStyle w:val="A5"/>
                  <w:rFonts w:cs="Arial"/>
                  <w:sz w:val="18"/>
                  <w:szCs w:val="18"/>
                  <w:rPrChange w:id="1096" w:author="MARTINEZ Paulina" w:date="2017-11-23T12:43:00Z">
                    <w:rPr>
                      <w:rFonts w:cs="Arial"/>
                      <w:color w:val="2B2B2B"/>
                    </w:rPr>
                  </w:rPrChange>
                </w:rPr>
                <w:br/>
                <w:t>HDA Conseil </w:t>
              </w:r>
            </w:ins>
          </w:p>
          <w:p w14:paraId="1909CAA7" w14:textId="77777777" w:rsidR="00427ED0" w:rsidRPr="00AB1AD5" w:rsidRDefault="00AB1AD5">
            <w:pPr>
              <w:pStyle w:val="NoSpacing"/>
              <w:numPr>
                <w:ilvl w:val="0"/>
                <w:numId w:val="44"/>
              </w:numPr>
              <w:rPr>
                <w:ins w:id="1097" w:author="MARTINEZ Paulina" w:date="2017-11-20T13:31:00Z"/>
                <w:rFonts w:eastAsia="Times New Roman" w:cs="Arial"/>
                <w:color w:val="211D1E"/>
                <w:sz w:val="18"/>
                <w:szCs w:val="18"/>
                <w:lang w:val="en-GB"/>
                <w:rPrChange w:id="1098" w:author="MARTINEZ Paulina" w:date="2017-11-23T11:25:00Z">
                  <w:rPr>
                    <w:ins w:id="1099" w:author="MARTINEZ Paulina" w:date="2017-11-20T13:31:00Z"/>
                    <w:rFonts w:ascii="GarmdITC Bk BT" w:eastAsia="Times New Roman" w:hAnsi="GarmdITC Bk BT" w:cs="Arial"/>
                    <w:sz w:val="24"/>
                    <w:lang w:val="fr-FR"/>
                  </w:rPr>
                </w:rPrChange>
              </w:rPr>
              <w:pPrChange w:id="1100" w:author="MARTINEZ Paulina" w:date="2017-11-20T13:30:00Z">
                <w:pPr>
                  <w:pStyle w:val="NoSpacing"/>
                  <w:widowControl w:val="0"/>
                  <w:jc w:val="both"/>
                </w:pPr>
              </w:pPrChange>
            </w:pPr>
            <w:ins w:id="1101" w:author="MARTINEZ Paulina" w:date="2017-11-20T13:30:00Z">
              <w:r w:rsidRPr="00AB1AD5">
                <w:rPr>
                  <w:rStyle w:val="A5"/>
                  <w:rFonts w:eastAsia="Times New Roman" w:cs="Arial"/>
                  <w:sz w:val="18"/>
                  <w:szCs w:val="18"/>
                </w:rPr>
                <w:t>Jonathan Joseph-Horne</w:t>
              </w:r>
            </w:ins>
            <w:ins w:id="1102" w:author="MARTINEZ Paulina" w:date="2017-11-23T11:25:00Z">
              <w:r w:rsidRPr="00AB1AD5">
                <w:rPr>
                  <w:rStyle w:val="A5"/>
                  <w:rFonts w:eastAsia="Times New Roman" w:cs="Arial"/>
                  <w:sz w:val="18"/>
                  <w:szCs w:val="18"/>
                </w:rPr>
                <w:t xml:space="preserve">, </w:t>
              </w:r>
            </w:ins>
            <w:ins w:id="1103" w:author="MARTINEZ Paulina" w:date="2017-11-20T13:30:00Z">
              <w:r w:rsidR="00427ED0" w:rsidRPr="00AB1AD5">
                <w:rPr>
                  <w:rStyle w:val="A5"/>
                  <w:rFonts w:eastAsia="Times New Roman" w:cs="Arial"/>
                  <w:sz w:val="18"/>
                  <w:szCs w:val="18"/>
                </w:rPr>
                <w:t>Managing Director, Co-Head of Structured Export Finance Global Trade Finance Department Sumitomo Mitsui Banking Corporation Europe</w:t>
              </w:r>
              <w:r w:rsidR="00427ED0" w:rsidRPr="00AB1AD5">
                <w:rPr>
                  <w:rFonts w:cs="Arial"/>
                  <w:sz w:val="18"/>
                  <w:szCs w:val="18"/>
                  <w:rPrChange w:id="1104" w:author="MARTINEZ Paulina" w:date="2017-11-23T11:25:00Z">
                    <w:rPr>
                      <w:rFonts w:cs="Arial"/>
                    </w:rPr>
                  </w:rPrChange>
                </w:rPr>
                <w:t xml:space="preserve"> Limited</w:t>
              </w:r>
            </w:ins>
          </w:p>
          <w:p w14:paraId="27B0297C" w14:textId="77777777" w:rsidR="00515512" w:rsidRPr="00AB1AD5" w:rsidRDefault="00427ED0">
            <w:pPr>
              <w:pStyle w:val="NoSpacing"/>
              <w:numPr>
                <w:ilvl w:val="0"/>
                <w:numId w:val="44"/>
              </w:numPr>
              <w:rPr>
                <w:ins w:id="1105" w:author="MARTINEZ Paulina" w:date="2017-11-19T11:09:00Z"/>
                <w:rStyle w:val="A5"/>
                <w:rFonts w:eastAsia="Times New Roman" w:cs="Arial"/>
                <w:sz w:val="18"/>
                <w:szCs w:val="18"/>
                <w:lang w:val="en-GB" w:eastAsia="en-US"/>
                <w:rPrChange w:id="1106" w:author="MARTINEZ Paulina" w:date="2017-11-23T11:25:00Z">
                  <w:rPr>
                    <w:ins w:id="1107" w:author="MARTINEZ Paulina" w:date="2017-11-19T11:09:00Z"/>
                    <w:rStyle w:val="A5"/>
                    <w:rFonts w:ascii="GarmdITC Bk BT" w:eastAsia="Times New Roman" w:hAnsi="GarmdITC Bk BT" w:cs="Arial"/>
                    <w:sz w:val="18"/>
                    <w:szCs w:val="18"/>
                    <w:lang w:val="en-GB" w:eastAsia="en-US"/>
                  </w:rPr>
                </w:rPrChange>
              </w:rPr>
              <w:pPrChange w:id="1108" w:author="MARTINEZ Paulina" w:date="2017-11-20T13:30:00Z">
                <w:pPr>
                  <w:pStyle w:val="NoSpacing"/>
                  <w:widowControl w:val="0"/>
                  <w:jc w:val="both"/>
                </w:pPr>
              </w:pPrChange>
            </w:pPr>
            <w:ins w:id="1109" w:author="MARTINEZ Paulina" w:date="2017-11-20T13:31:00Z">
              <w:r w:rsidRPr="00AB1AD5">
                <w:rPr>
                  <w:rStyle w:val="A5"/>
                  <w:rFonts w:eastAsia="Times New Roman" w:cs="Arial"/>
                  <w:sz w:val="18"/>
                  <w:szCs w:val="18"/>
                  <w:rPrChange w:id="1110" w:author="MARTINEZ Paulina" w:date="2017-11-23T11:25:00Z">
                    <w:rPr>
                      <w:rStyle w:val="Strong"/>
                      <w:rFonts w:cs="Arial"/>
                      <w:color w:val="2B2B2B"/>
                      <w:shd w:val="clear" w:color="auto" w:fill="FFFFFF"/>
                    </w:rPr>
                  </w:rPrChange>
                </w:rPr>
                <w:t xml:space="preserve">Shehzad Sharjeel, </w:t>
              </w:r>
            </w:ins>
            <w:ins w:id="1111" w:author="MARTINEZ Paulina" w:date="2017-11-20T13:32:00Z">
              <w:r w:rsidRPr="00AB1AD5">
                <w:rPr>
                  <w:rStyle w:val="A5"/>
                  <w:rFonts w:eastAsia="Times New Roman" w:cs="Arial"/>
                  <w:sz w:val="18"/>
                  <w:szCs w:val="18"/>
                  <w:rPrChange w:id="1112" w:author="MARTINEZ Paulina" w:date="2017-11-23T11:25:00Z">
                    <w:rPr>
                      <w:rFonts w:cs="Arial"/>
                      <w:color w:val="2B2B2B"/>
                      <w:shd w:val="clear" w:color="auto" w:fill="FFFFFF"/>
                    </w:rPr>
                  </w:rPrChange>
                </w:rPr>
                <w:t>Global Head of Trade Finance Program</w:t>
              </w:r>
              <w:r w:rsidRPr="00AB1AD5">
                <w:rPr>
                  <w:rStyle w:val="A5"/>
                  <w:rFonts w:eastAsia="Times New Roman" w:cs="Arial"/>
                  <w:sz w:val="18"/>
                  <w:szCs w:val="18"/>
                  <w:rPrChange w:id="1113" w:author="MARTINEZ Paulina" w:date="2017-11-23T11:25:00Z">
                    <w:rPr>
                      <w:rFonts w:cs="Arial"/>
                      <w:color w:val="2B2B2B"/>
                    </w:rPr>
                  </w:rPrChange>
                </w:rPr>
                <w:br/>
                <w:t>IFC</w:t>
              </w:r>
              <w:r w:rsidRPr="00AB1AD5">
                <w:rPr>
                  <w:rFonts w:cs="Arial"/>
                  <w:color w:val="2B2B2B"/>
                  <w:sz w:val="18"/>
                  <w:szCs w:val="18"/>
                  <w:shd w:val="clear" w:color="auto" w:fill="FFFFFF"/>
                  <w:rPrChange w:id="1114" w:author="MARTINEZ Paulina" w:date="2017-11-23T11:25:00Z">
                    <w:rPr>
                      <w:rFonts w:cs="Arial"/>
                      <w:color w:val="2B2B2B"/>
                      <w:shd w:val="clear" w:color="auto" w:fill="FFFFFF"/>
                    </w:rPr>
                  </w:rPrChange>
                </w:rPr>
                <w:t> </w:t>
              </w:r>
            </w:ins>
            <w:ins w:id="1115" w:author="MARTINEZ Paulina" w:date="2017-11-20T13:30:00Z">
              <w:r w:rsidRPr="00AB1AD5">
                <w:rPr>
                  <w:rFonts w:cs="Arial"/>
                  <w:sz w:val="18"/>
                  <w:szCs w:val="18"/>
                  <w:rPrChange w:id="1116" w:author="MARTINEZ Paulina" w:date="2017-11-23T11:25:00Z">
                    <w:rPr>
                      <w:rFonts w:cs="Arial"/>
                    </w:rPr>
                  </w:rPrChange>
                </w:rPr>
                <w:br/>
              </w:r>
            </w:ins>
          </w:p>
          <w:p w14:paraId="2C343218" w14:textId="77777777" w:rsidR="00515512" w:rsidRPr="00AB1AD5" w:rsidRDefault="00515512">
            <w:pPr>
              <w:pStyle w:val="NoSpacing"/>
              <w:ind w:left="720"/>
              <w:jc w:val="both"/>
              <w:rPr>
                <w:rStyle w:val="A5"/>
                <w:rFonts w:cs="Arial"/>
                <w:sz w:val="18"/>
                <w:szCs w:val="18"/>
                <w:lang w:val="en-GB"/>
                <w:rPrChange w:id="1117" w:author="MARTINEZ Paulina" w:date="2017-11-23T11:25:00Z">
                  <w:rPr>
                    <w:rStyle w:val="A5"/>
                    <w:rFonts w:asciiTheme="minorHAnsi" w:eastAsiaTheme="minorHAnsi" w:hAnsiTheme="minorHAnsi" w:cs="Arial"/>
                    <w:sz w:val="18"/>
                    <w:szCs w:val="18"/>
                    <w:lang w:val="en-GB" w:eastAsia="en-US"/>
                  </w:rPr>
                </w:rPrChange>
              </w:rPr>
              <w:pPrChange w:id="1118" w:author="MARTINEZ Paulina" w:date="2017-11-23T11:25:00Z">
                <w:pPr>
                  <w:pStyle w:val="NoSpacing"/>
                  <w:widowControl w:val="0"/>
                  <w:jc w:val="both"/>
                </w:pPr>
              </w:pPrChange>
            </w:pPr>
          </w:p>
        </w:tc>
      </w:tr>
      <w:tr w:rsidR="00393B13" w:rsidRPr="00AB1AD5" w14:paraId="528D5339" w14:textId="77777777" w:rsidTr="004472CD">
        <w:tc>
          <w:tcPr>
            <w:tcW w:w="4361" w:type="dxa"/>
            <w:vMerge/>
          </w:tcPr>
          <w:p w14:paraId="6C29746A" w14:textId="77777777" w:rsidR="00393B13" w:rsidRPr="00AB1AD5" w:rsidRDefault="00393B13" w:rsidP="004472CD">
            <w:pPr>
              <w:widowControl/>
              <w:rPr>
                <w:rStyle w:val="A5"/>
                <w:rFonts w:ascii="Arial" w:hAnsi="Arial" w:cs="Arial"/>
                <w:sz w:val="18"/>
                <w:szCs w:val="18"/>
                <w:highlight w:val="yellow"/>
                <w:lang w:val="en-US"/>
                <w:rPrChange w:id="1119" w:author="MARTINEZ Paulina" w:date="2017-11-23T11:25:00Z">
                  <w:rPr>
                    <w:rStyle w:val="A5"/>
                    <w:rFonts w:ascii="Arial" w:eastAsia="MS Mincho" w:hAnsi="Arial" w:cs="Arial"/>
                    <w:sz w:val="18"/>
                    <w:szCs w:val="18"/>
                    <w:highlight w:val="yellow"/>
                    <w:lang w:val="en-US"/>
                  </w:rPr>
                </w:rPrChange>
              </w:rPr>
            </w:pPr>
          </w:p>
        </w:tc>
        <w:tc>
          <w:tcPr>
            <w:tcW w:w="283" w:type="dxa"/>
          </w:tcPr>
          <w:p w14:paraId="0D63EB97" w14:textId="77777777" w:rsidR="00393B13" w:rsidRPr="00AB1AD5" w:rsidRDefault="00393B13" w:rsidP="004472CD">
            <w:pPr>
              <w:widowControl/>
              <w:rPr>
                <w:rStyle w:val="A5"/>
                <w:rFonts w:ascii="Arial" w:hAnsi="Arial" w:cs="Arial"/>
                <w:sz w:val="18"/>
                <w:szCs w:val="18"/>
                <w:lang w:val="en-US"/>
                <w:rPrChange w:id="1120" w:author="MARTINEZ Paulina" w:date="2017-11-23T11:25:00Z">
                  <w:rPr>
                    <w:rStyle w:val="A5"/>
                    <w:rFonts w:ascii="Arial" w:eastAsia="MS Mincho" w:hAnsi="Arial" w:cs="Arial"/>
                    <w:sz w:val="18"/>
                    <w:szCs w:val="18"/>
                    <w:lang w:val="en-US"/>
                  </w:rPr>
                </w:rPrChange>
              </w:rPr>
            </w:pPr>
          </w:p>
        </w:tc>
        <w:tc>
          <w:tcPr>
            <w:tcW w:w="4636" w:type="dxa"/>
          </w:tcPr>
          <w:p w14:paraId="4D51B4AE" w14:textId="77777777" w:rsidR="00393B13" w:rsidRPr="00AB1AD5" w:rsidRDefault="00393B13" w:rsidP="004472CD">
            <w:pPr>
              <w:rPr>
                <w:rStyle w:val="A5"/>
                <w:rFonts w:ascii="Arial" w:hAnsi="Arial" w:cs="Arial"/>
                <w:sz w:val="18"/>
                <w:szCs w:val="18"/>
                <w:lang w:val="en-US"/>
                <w:rPrChange w:id="1121" w:author="MARTINEZ Paulina" w:date="2017-11-23T11:25:00Z">
                  <w:rPr>
                    <w:rStyle w:val="A5"/>
                    <w:rFonts w:ascii="Arial" w:eastAsia="MS Mincho" w:hAnsi="Arial" w:cs="Arial"/>
                    <w:sz w:val="18"/>
                    <w:szCs w:val="18"/>
                    <w:lang w:val="en-US"/>
                  </w:rPr>
                </w:rPrChange>
              </w:rPr>
            </w:pPr>
          </w:p>
        </w:tc>
      </w:tr>
    </w:tbl>
    <w:p w14:paraId="12BE8DA6" w14:textId="77777777" w:rsidR="00393B13" w:rsidRPr="00AB1AD5" w:rsidRDefault="00393B13" w:rsidP="00393B13">
      <w:pPr>
        <w:widowControl/>
        <w:tabs>
          <w:tab w:val="left" w:pos="2268"/>
        </w:tabs>
        <w:ind w:left="2268" w:hanging="2268"/>
        <w:rPr>
          <w:rStyle w:val="A5"/>
          <w:rFonts w:ascii="Arial" w:hAnsi="Arial" w:cs="Arial"/>
          <w:sz w:val="18"/>
          <w:szCs w:val="18"/>
          <w:lang w:val="en-US"/>
        </w:rPr>
      </w:pPr>
    </w:p>
    <w:p w14:paraId="334CC7E9" w14:textId="77777777" w:rsidR="00393B13" w:rsidRPr="00AB1AD5" w:rsidRDefault="00393B13" w:rsidP="00393B13">
      <w:pPr>
        <w:widowControl/>
        <w:tabs>
          <w:tab w:val="left" w:pos="2268"/>
        </w:tabs>
        <w:ind w:left="2268" w:hanging="2268"/>
        <w:rPr>
          <w:rStyle w:val="A5"/>
          <w:rFonts w:ascii="Arial" w:hAnsi="Arial" w:cs="Arial"/>
          <w:sz w:val="18"/>
          <w:szCs w:val="18"/>
          <w:lang w:val="en-US"/>
        </w:rPr>
      </w:pPr>
    </w:p>
    <w:p w14:paraId="239E0EBD" w14:textId="77777777" w:rsidR="00393B13" w:rsidRPr="00AB1AD5" w:rsidRDefault="00393B13" w:rsidP="00393B13">
      <w:pPr>
        <w:widowControl/>
        <w:tabs>
          <w:tab w:val="left" w:pos="2268"/>
        </w:tabs>
        <w:ind w:left="2268" w:hanging="2268"/>
        <w:rPr>
          <w:rStyle w:val="A5"/>
          <w:rFonts w:ascii="Arial" w:hAnsi="Arial" w:cs="Arial"/>
          <w:sz w:val="18"/>
          <w:szCs w:val="18"/>
          <w:lang w:val="en-US"/>
        </w:rPr>
      </w:pPr>
      <w:r w:rsidRPr="00AB1AD5">
        <w:rPr>
          <w:rStyle w:val="A5"/>
          <w:rFonts w:ascii="Arial" w:hAnsi="Arial" w:cs="Arial"/>
          <w:sz w:val="18"/>
          <w:szCs w:val="18"/>
          <w:lang w:val="en-US"/>
        </w:rPr>
        <w:t>15:30-16:00</w:t>
      </w:r>
      <w:r w:rsidRPr="00AB1AD5">
        <w:rPr>
          <w:rStyle w:val="A5"/>
          <w:rFonts w:ascii="Arial" w:hAnsi="Arial" w:cs="Arial"/>
          <w:sz w:val="18"/>
          <w:szCs w:val="18"/>
          <w:lang w:val="en-US"/>
        </w:rPr>
        <w:tab/>
        <w:t>Coffee Break</w:t>
      </w:r>
    </w:p>
    <w:p w14:paraId="01A81B04" w14:textId="77777777" w:rsidR="00393B13" w:rsidRPr="00AB1AD5" w:rsidRDefault="00393B13" w:rsidP="00393B13">
      <w:pPr>
        <w:widowControl/>
        <w:jc w:val="both"/>
        <w:rPr>
          <w:rStyle w:val="A5"/>
          <w:rFonts w:ascii="Arial" w:hAnsi="Arial" w:cs="Arial"/>
          <w:sz w:val="18"/>
          <w:szCs w:val="18"/>
          <w:highlight w:val="yellow"/>
          <w:lang w:val="en-US"/>
        </w:rPr>
      </w:pPr>
    </w:p>
    <w:p w14:paraId="29211E54" w14:textId="77777777" w:rsidR="00393B13" w:rsidRPr="00AB1AD5" w:rsidRDefault="00D25AA4" w:rsidP="00393B13">
      <w:pPr>
        <w:widowControl/>
        <w:tabs>
          <w:tab w:val="left" w:pos="2268"/>
        </w:tabs>
        <w:jc w:val="both"/>
        <w:rPr>
          <w:rStyle w:val="A5"/>
          <w:rFonts w:ascii="Arial" w:hAnsi="Arial" w:cs="Arial"/>
          <w:sz w:val="18"/>
          <w:szCs w:val="18"/>
          <w:lang w:val="en-US"/>
        </w:rPr>
      </w:pPr>
      <w:r w:rsidRPr="00AB1AD5">
        <w:rPr>
          <w:rStyle w:val="A5"/>
          <w:rFonts w:ascii="Arial" w:hAnsi="Arial" w:cs="Arial"/>
          <w:color w:val="000000" w:themeColor="text1"/>
          <w:sz w:val="18"/>
          <w:szCs w:val="18"/>
          <w:lang w:val="en-US"/>
          <w:rPrChange w:id="1122" w:author="MARTINEZ Paulina" w:date="2017-11-23T11:25:00Z">
            <w:rPr>
              <w:rStyle w:val="A5"/>
              <w:rFonts w:ascii="Arial" w:eastAsiaTheme="minorHAnsi" w:hAnsi="Arial" w:cs="Arial"/>
              <w:color w:val="FF0000"/>
              <w:sz w:val="18"/>
              <w:szCs w:val="18"/>
              <w:lang w:val="en-US" w:eastAsia="en-US"/>
            </w:rPr>
          </w:rPrChange>
        </w:rPr>
        <w:t>16:00-17:30</w:t>
      </w:r>
      <w:r w:rsidR="00393B13" w:rsidRPr="00AB1AD5">
        <w:rPr>
          <w:rStyle w:val="A5"/>
          <w:rFonts w:ascii="Arial" w:hAnsi="Arial" w:cs="Arial"/>
          <w:sz w:val="18"/>
          <w:szCs w:val="18"/>
          <w:lang w:val="en-US"/>
        </w:rPr>
        <w:tab/>
      </w:r>
      <w:r w:rsidR="00393B13" w:rsidRPr="00AB1AD5">
        <w:rPr>
          <w:rStyle w:val="A5"/>
          <w:rFonts w:ascii="Arial" w:hAnsi="Arial" w:cs="Arial"/>
          <w:b/>
          <w:sz w:val="18"/>
          <w:szCs w:val="18"/>
          <w:lang w:val="en-US"/>
        </w:rPr>
        <w:t>BREAKOUT SESSIONS</w:t>
      </w:r>
    </w:p>
    <w:p w14:paraId="769546FE" w14:textId="77777777" w:rsidR="00393B13" w:rsidRPr="00AB1AD5" w:rsidRDefault="00393B13" w:rsidP="00393B13">
      <w:pPr>
        <w:widowControl/>
        <w:tabs>
          <w:tab w:val="left" w:pos="2268"/>
        </w:tabs>
        <w:jc w:val="both"/>
        <w:rPr>
          <w:rStyle w:val="A5"/>
          <w:rFonts w:ascii="Arial" w:hAnsi="Arial" w:cs="Arial"/>
          <w:sz w:val="18"/>
          <w:szCs w:val="18"/>
          <w:lang w:val="en-US"/>
        </w:rPr>
      </w:pPr>
      <w:r w:rsidRPr="00AB1AD5">
        <w:rPr>
          <w:rStyle w:val="A5"/>
          <w:rFonts w:ascii="Arial" w:hAnsi="Arial" w:cs="Arial"/>
          <w:sz w:val="18"/>
          <w:szCs w:val="18"/>
          <w:lang w:val="en-US"/>
        </w:rPr>
        <w:tab/>
        <w:t>Select from Stream 1 and 2</w:t>
      </w:r>
    </w:p>
    <w:p w14:paraId="57D178BE" w14:textId="77777777" w:rsidR="00393B13" w:rsidRPr="00AB1AD5" w:rsidRDefault="00393B13" w:rsidP="00393B13">
      <w:pPr>
        <w:widowControl/>
        <w:tabs>
          <w:tab w:val="left" w:pos="2268"/>
        </w:tabs>
        <w:jc w:val="both"/>
        <w:rPr>
          <w:rStyle w:val="A5"/>
          <w:rFonts w:ascii="Arial" w:hAnsi="Arial" w:cs="Arial"/>
          <w:sz w:val="18"/>
          <w:szCs w:val="18"/>
          <w:lang w:val="en-US"/>
        </w:rPr>
      </w:pPr>
    </w:p>
    <w:tbl>
      <w:tblPr>
        <w:tblStyle w:val="TableGrid"/>
        <w:tblW w:w="0" w:type="auto"/>
        <w:tblLayout w:type="fixed"/>
        <w:tblLook w:val="04A0" w:firstRow="1" w:lastRow="0" w:firstColumn="1" w:lastColumn="0" w:noHBand="0" w:noVBand="1"/>
      </w:tblPr>
      <w:tblGrid>
        <w:gridCol w:w="4361"/>
        <w:gridCol w:w="283"/>
        <w:gridCol w:w="4636"/>
      </w:tblGrid>
      <w:tr w:rsidR="00393B13" w:rsidRPr="00AB1AD5" w14:paraId="12C11701" w14:textId="77777777" w:rsidTr="004472CD">
        <w:tc>
          <w:tcPr>
            <w:tcW w:w="4361" w:type="dxa"/>
            <w:tcBorders>
              <w:top w:val="dotted" w:sz="4" w:space="0" w:color="auto"/>
              <w:left w:val="dotted" w:sz="4" w:space="0" w:color="auto"/>
              <w:bottom w:val="dotted" w:sz="4" w:space="0" w:color="auto"/>
              <w:right w:val="dotted" w:sz="4" w:space="0" w:color="auto"/>
            </w:tcBorders>
          </w:tcPr>
          <w:p w14:paraId="1A11FA00" w14:textId="77777777" w:rsidR="00393B13" w:rsidRPr="00AB1AD5" w:rsidRDefault="00393B13" w:rsidP="004472CD">
            <w:pPr>
              <w:widowControl/>
              <w:jc w:val="center"/>
              <w:rPr>
                <w:rStyle w:val="A5"/>
                <w:rFonts w:ascii="Arial" w:hAnsi="Arial" w:cs="Arial"/>
                <w:b/>
                <w:sz w:val="18"/>
                <w:szCs w:val="18"/>
                <w:lang w:val="en-US"/>
              </w:rPr>
            </w:pPr>
            <w:r w:rsidRPr="00AB1AD5">
              <w:rPr>
                <w:rStyle w:val="A5"/>
                <w:rFonts w:ascii="Arial" w:hAnsi="Arial" w:cs="Arial"/>
                <w:b/>
                <w:sz w:val="18"/>
                <w:szCs w:val="18"/>
                <w:lang w:val="en-US"/>
              </w:rPr>
              <w:t>Stream 1</w:t>
            </w:r>
          </w:p>
          <w:p w14:paraId="3EB097D5" w14:textId="77777777" w:rsidR="00393B13" w:rsidRPr="00AB1AD5" w:rsidRDefault="00393B13" w:rsidP="004472CD">
            <w:pPr>
              <w:widowControl/>
              <w:jc w:val="center"/>
              <w:rPr>
                <w:rStyle w:val="A5"/>
                <w:rFonts w:ascii="Arial" w:hAnsi="Arial" w:cs="Arial"/>
                <w:sz w:val="18"/>
                <w:szCs w:val="18"/>
                <w:lang w:val="en-US"/>
              </w:rPr>
            </w:pPr>
            <w:r w:rsidRPr="00AB1AD5">
              <w:rPr>
                <w:rStyle w:val="A5"/>
                <w:rFonts w:ascii="Arial" w:hAnsi="Arial" w:cs="Arial"/>
                <w:sz w:val="18"/>
                <w:szCs w:val="18"/>
                <w:lang w:val="en-US"/>
              </w:rPr>
              <w:t>Room: Ballroom B + C</w:t>
            </w:r>
          </w:p>
          <w:p w14:paraId="17BDAB4F" w14:textId="77777777" w:rsidR="00393B13" w:rsidRPr="00AB1AD5" w:rsidRDefault="00393B13" w:rsidP="004472CD">
            <w:pPr>
              <w:jc w:val="center"/>
              <w:rPr>
                <w:rStyle w:val="A5"/>
                <w:rFonts w:ascii="Arial" w:hAnsi="Arial" w:cs="Arial"/>
                <w:b/>
                <w:sz w:val="18"/>
                <w:szCs w:val="18"/>
                <w:lang w:val="en-US"/>
              </w:rPr>
            </w:pPr>
            <w:r w:rsidRPr="00AB1AD5">
              <w:rPr>
                <w:rFonts w:ascii="Arial" w:hAnsi="Arial" w:cs="Arial"/>
                <w:b/>
                <w:color w:val="211D1E"/>
                <w:sz w:val="18"/>
                <w:szCs w:val="18"/>
                <w:lang w:val="en-US"/>
              </w:rPr>
              <w:t>Rules and Opinions</w:t>
            </w:r>
          </w:p>
        </w:tc>
        <w:tc>
          <w:tcPr>
            <w:tcW w:w="283" w:type="dxa"/>
            <w:tcBorders>
              <w:top w:val="dotted" w:sz="4" w:space="0" w:color="auto"/>
              <w:left w:val="dotted" w:sz="4" w:space="0" w:color="auto"/>
              <w:bottom w:val="dotted" w:sz="4" w:space="0" w:color="auto"/>
              <w:right w:val="dotted" w:sz="4" w:space="0" w:color="auto"/>
            </w:tcBorders>
          </w:tcPr>
          <w:p w14:paraId="6261C2E0" w14:textId="77777777" w:rsidR="00393B13" w:rsidRPr="00AB1AD5" w:rsidRDefault="00393B13" w:rsidP="004472CD">
            <w:pPr>
              <w:widowControl/>
              <w:rPr>
                <w:rStyle w:val="A5"/>
                <w:rFonts w:ascii="Arial" w:hAnsi="Arial" w:cs="Arial"/>
                <w:sz w:val="18"/>
                <w:szCs w:val="18"/>
                <w:highlight w:val="yellow"/>
                <w:lang w:val="en-US"/>
              </w:rPr>
            </w:pPr>
          </w:p>
        </w:tc>
        <w:tc>
          <w:tcPr>
            <w:tcW w:w="4636" w:type="dxa"/>
            <w:tcBorders>
              <w:top w:val="dotted" w:sz="4" w:space="0" w:color="auto"/>
              <w:left w:val="dotted" w:sz="4" w:space="0" w:color="auto"/>
              <w:bottom w:val="dotted" w:sz="4" w:space="0" w:color="auto"/>
              <w:right w:val="dotted" w:sz="4" w:space="0" w:color="auto"/>
            </w:tcBorders>
          </w:tcPr>
          <w:p w14:paraId="5B7DE8A9" w14:textId="77777777" w:rsidR="00393B13" w:rsidRPr="00AB1AD5" w:rsidRDefault="00393B13" w:rsidP="004472CD">
            <w:pPr>
              <w:widowControl/>
              <w:jc w:val="center"/>
              <w:rPr>
                <w:rStyle w:val="A5"/>
                <w:rFonts w:ascii="Arial" w:hAnsi="Arial" w:cs="Arial"/>
                <w:b/>
                <w:bCs/>
                <w:sz w:val="18"/>
                <w:szCs w:val="18"/>
                <w:lang w:val="en-US"/>
              </w:rPr>
            </w:pPr>
            <w:r w:rsidRPr="00AB1AD5">
              <w:rPr>
                <w:rStyle w:val="A5"/>
                <w:rFonts w:ascii="Arial" w:hAnsi="Arial" w:cs="Arial"/>
                <w:b/>
                <w:sz w:val="18"/>
                <w:szCs w:val="18"/>
                <w:lang w:val="en-US"/>
              </w:rPr>
              <w:t>Stream 2</w:t>
            </w:r>
          </w:p>
          <w:p w14:paraId="08537AB5" w14:textId="77777777" w:rsidR="00393B13" w:rsidRPr="00AB1AD5" w:rsidRDefault="00393B13" w:rsidP="004472CD">
            <w:pPr>
              <w:widowControl/>
              <w:jc w:val="center"/>
              <w:rPr>
                <w:rStyle w:val="A5"/>
                <w:rFonts w:ascii="Arial" w:hAnsi="Arial" w:cs="Arial"/>
                <w:sz w:val="18"/>
                <w:szCs w:val="18"/>
                <w:lang w:val="en-US"/>
              </w:rPr>
            </w:pPr>
            <w:r w:rsidRPr="00AB1AD5">
              <w:rPr>
                <w:rStyle w:val="A5"/>
                <w:rFonts w:ascii="Arial" w:hAnsi="Arial" w:cs="Arial"/>
                <w:sz w:val="18"/>
                <w:szCs w:val="18"/>
                <w:lang w:val="en-US"/>
              </w:rPr>
              <w:t>Room: X</w:t>
            </w:r>
          </w:p>
          <w:p w14:paraId="05972708" w14:textId="77777777" w:rsidR="00393B13" w:rsidRPr="00AB1AD5" w:rsidRDefault="002753FD" w:rsidP="00736F98">
            <w:pPr>
              <w:jc w:val="center"/>
              <w:rPr>
                <w:rStyle w:val="A5"/>
                <w:rFonts w:ascii="Arial" w:hAnsi="Arial" w:cs="Arial"/>
                <w:b/>
                <w:sz w:val="18"/>
                <w:szCs w:val="18"/>
                <w:lang w:val="en-US"/>
              </w:rPr>
            </w:pPr>
            <w:ins w:id="1123" w:author="Jeff Ando" w:date="2017-10-20T12:13:00Z">
              <w:r w:rsidRPr="00AB1AD5">
                <w:rPr>
                  <w:rFonts w:ascii="Arial" w:hAnsi="Arial" w:cs="Arial"/>
                  <w:b/>
                  <w:color w:val="211D1E"/>
                  <w:sz w:val="18"/>
                  <w:szCs w:val="18"/>
                  <w:lang w:val="en-US"/>
                </w:rPr>
                <w:t>Global developments and new initiatives</w:t>
              </w:r>
            </w:ins>
            <w:del w:id="1124" w:author="Jeff Ando" w:date="2017-10-20T12:13:00Z">
              <w:r w:rsidR="00736F98" w:rsidRPr="00AB1AD5" w:rsidDel="002753FD">
                <w:rPr>
                  <w:rFonts w:ascii="Arial" w:hAnsi="Arial" w:cs="Arial"/>
                  <w:b/>
                  <w:sz w:val="18"/>
                  <w:szCs w:val="18"/>
                  <w:highlight w:val="yellow"/>
                  <w:lang w:val="en-US"/>
                  <w:rPrChange w:id="1125" w:author="MARTINEZ Paulina" w:date="2017-11-23T11:25:00Z">
                    <w:rPr>
                      <w:rFonts w:ascii="Arial" w:eastAsiaTheme="minorHAnsi" w:hAnsi="Arial" w:cs="Arial"/>
                      <w:b/>
                      <w:sz w:val="18"/>
                      <w:szCs w:val="18"/>
                      <w:lang w:val="en-US" w:eastAsia="en-US"/>
                    </w:rPr>
                  </w:rPrChange>
                </w:rPr>
                <w:delText xml:space="preserve">Theme </w:delText>
              </w:r>
              <w:r w:rsidR="00393B13" w:rsidRPr="00AB1AD5" w:rsidDel="002753FD">
                <w:rPr>
                  <w:rFonts w:ascii="Arial" w:hAnsi="Arial" w:cs="Arial"/>
                  <w:b/>
                  <w:sz w:val="18"/>
                  <w:szCs w:val="18"/>
                  <w:highlight w:val="yellow"/>
                  <w:lang w:val="en-US"/>
                  <w:rPrChange w:id="1126" w:author="MARTINEZ Paulina" w:date="2017-11-23T11:25:00Z">
                    <w:rPr>
                      <w:rFonts w:ascii="Arial" w:eastAsiaTheme="minorHAnsi" w:hAnsi="Arial" w:cs="Arial"/>
                      <w:b/>
                      <w:sz w:val="18"/>
                      <w:szCs w:val="18"/>
                      <w:lang w:val="en-US" w:eastAsia="en-US"/>
                    </w:rPr>
                  </w:rPrChange>
                </w:rPr>
                <w:delText xml:space="preserve"> – </w:delText>
              </w:r>
              <w:r w:rsidR="00736F98" w:rsidRPr="00AB1AD5" w:rsidDel="002753FD">
                <w:rPr>
                  <w:rFonts w:ascii="Arial" w:hAnsi="Arial" w:cs="Arial"/>
                  <w:b/>
                  <w:sz w:val="18"/>
                  <w:szCs w:val="18"/>
                  <w:highlight w:val="yellow"/>
                  <w:lang w:val="en-US"/>
                  <w:rPrChange w:id="1127" w:author="MARTINEZ Paulina" w:date="2017-11-23T11:25:00Z">
                    <w:rPr>
                      <w:rFonts w:ascii="Arial" w:eastAsiaTheme="minorHAnsi" w:hAnsi="Arial" w:cs="Arial"/>
                      <w:b/>
                      <w:sz w:val="18"/>
                      <w:szCs w:val="18"/>
                      <w:lang w:val="en-US" w:eastAsia="en-US"/>
                    </w:rPr>
                  </w:rPrChange>
                </w:rPr>
                <w:delText>*tbc</w:delText>
              </w:r>
            </w:del>
          </w:p>
        </w:tc>
      </w:tr>
      <w:tr w:rsidR="00393B13" w:rsidRPr="00AB1AD5" w14:paraId="2B0FA922" w14:textId="77777777" w:rsidTr="004472C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361" w:type="dxa"/>
            <w:vMerge w:val="restart"/>
            <w:tcBorders>
              <w:top w:val="dotted" w:sz="4" w:space="0" w:color="auto"/>
            </w:tcBorders>
          </w:tcPr>
          <w:p w14:paraId="149C4494" w14:textId="77777777" w:rsidR="00393B13" w:rsidRPr="00AB1AD5" w:rsidRDefault="00D25AA4" w:rsidP="004472CD">
            <w:pPr>
              <w:widowControl/>
              <w:rPr>
                <w:rStyle w:val="A5"/>
                <w:rFonts w:ascii="Arial" w:hAnsi="Arial" w:cs="Arial"/>
                <w:color w:val="000000" w:themeColor="text1"/>
                <w:sz w:val="18"/>
                <w:szCs w:val="18"/>
                <w:lang w:val="en-US"/>
                <w:rPrChange w:id="1128" w:author="MARTINEZ Paulina" w:date="2017-11-23T11:25:00Z">
                  <w:rPr>
                    <w:rStyle w:val="A5"/>
                    <w:rFonts w:ascii="Arial" w:hAnsi="Arial" w:cs="Arial"/>
                    <w:color w:val="FF0000"/>
                    <w:sz w:val="18"/>
                    <w:szCs w:val="18"/>
                    <w:lang w:val="en-US"/>
                  </w:rPr>
                </w:rPrChange>
              </w:rPr>
            </w:pPr>
            <w:r w:rsidRPr="00AB1AD5">
              <w:rPr>
                <w:rStyle w:val="A5"/>
                <w:rFonts w:ascii="Arial" w:hAnsi="Arial" w:cs="Arial"/>
                <w:color w:val="000000" w:themeColor="text1"/>
                <w:sz w:val="18"/>
                <w:szCs w:val="18"/>
                <w:lang w:val="en-US"/>
                <w:rPrChange w:id="1129" w:author="MARTINEZ Paulina" w:date="2017-11-23T11:25:00Z">
                  <w:rPr>
                    <w:rStyle w:val="A5"/>
                    <w:rFonts w:ascii="Arial" w:eastAsiaTheme="minorHAnsi" w:hAnsi="Arial" w:cs="Arial"/>
                    <w:color w:val="FF0000"/>
                    <w:sz w:val="18"/>
                    <w:szCs w:val="18"/>
                    <w:lang w:val="en-US" w:eastAsia="en-US"/>
                  </w:rPr>
                </w:rPrChange>
              </w:rPr>
              <w:t>16:00-17:</w:t>
            </w:r>
            <w:ins w:id="1130" w:author="MARTINEZ Paulina" w:date="2017-10-17T16:42:00Z">
              <w:r w:rsidR="00BA29C6" w:rsidRPr="00AB1AD5">
                <w:rPr>
                  <w:rStyle w:val="A5"/>
                  <w:rFonts w:ascii="Arial" w:hAnsi="Arial" w:cs="Arial"/>
                  <w:color w:val="000000" w:themeColor="text1"/>
                  <w:sz w:val="18"/>
                  <w:szCs w:val="18"/>
                  <w:lang w:val="en-US"/>
                  <w:rPrChange w:id="1131" w:author="MARTINEZ Paulina" w:date="2017-11-23T11:25:00Z">
                    <w:rPr>
                      <w:rStyle w:val="A5"/>
                      <w:rFonts w:ascii="Arial" w:eastAsiaTheme="minorHAnsi" w:hAnsi="Arial" w:cs="Arial"/>
                      <w:color w:val="FF0000"/>
                      <w:sz w:val="18"/>
                      <w:szCs w:val="18"/>
                      <w:lang w:val="en-US" w:eastAsia="en-US"/>
                    </w:rPr>
                  </w:rPrChange>
                </w:rPr>
                <w:t>30</w:t>
              </w:r>
            </w:ins>
            <w:del w:id="1132" w:author="MARTINEZ Paulina" w:date="2017-10-17T16:42:00Z">
              <w:r w:rsidRPr="00AB1AD5" w:rsidDel="00BA29C6">
                <w:rPr>
                  <w:rStyle w:val="A5"/>
                  <w:rFonts w:ascii="Arial" w:hAnsi="Arial" w:cs="Arial"/>
                  <w:color w:val="000000" w:themeColor="text1"/>
                  <w:sz w:val="18"/>
                  <w:szCs w:val="18"/>
                  <w:lang w:val="en-US"/>
                  <w:rPrChange w:id="1133" w:author="MARTINEZ Paulina" w:date="2017-11-23T11:25:00Z">
                    <w:rPr>
                      <w:rStyle w:val="A5"/>
                      <w:rFonts w:ascii="Arial" w:eastAsiaTheme="minorHAnsi" w:hAnsi="Arial" w:cs="Arial"/>
                      <w:color w:val="FF0000"/>
                      <w:sz w:val="18"/>
                      <w:szCs w:val="18"/>
                      <w:lang w:val="en-US" w:eastAsia="en-US"/>
                    </w:rPr>
                  </w:rPrChange>
                </w:rPr>
                <w:delText>0</w:delText>
              </w:r>
            </w:del>
            <w:ins w:id="1134" w:author="MARTINEZ Paulina" w:date="2017-10-17T16:42:00Z">
              <w:r w:rsidR="00BA29C6" w:rsidRPr="00AB1AD5">
                <w:rPr>
                  <w:rStyle w:val="A5"/>
                  <w:rFonts w:ascii="Arial" w:hAnsi="Arial" w:cs="Arial"/>
                  <w:color w:val="000000" w:themeColor="text1"/>
                  <w:sz w:val="18"/>
                  <w:szCs w:val="18"/>
                  <w:lang w:val="en-US"/>
                  <w:rPrChange w:id="1135" w:author="MARTINEZ Paulina" w:date="2017-11-23T11:25:00Z">
                    <w:rPr>
                      <w:rStyle w:val="A5"/>
                      <w:rFonts w:ascii="Arial" w:eastAsiaTheme="minorHAnsi" w:hAnsi="Arial" w:cs="Arial"/>
                      <w:color w:val="FF0000"/>
                      <w:sz w:val="18"/>
                      <w:szCs w:val="18"/>
                      <w:lang w:val="en-US" w:eastAsia="en-US"/>
                    </w:rPr>
                  </w:rPrChange>
                </w:rPr>
                <w:t>-</w:t>
              </w:r>
            </w:ins>
            <w:del w:id="1136" w:author="MARTINEZ Paulina" w:date="2017-10-17T16:42:00Z">
              <w:r w:rsidRPr="00AB1AD5" w:rsidDel="00BA29C6">
                <w:rPr>
                  <w:rStyle w:val="A5"/>
                  <w:rFonts w:ascii="Arial" w:hAnsi="Arial" w:cs="Arial"/>
                  <w:color w:val="000000" w:themeColor="text1"/>
                  <w:sz w:val="18"/>
                  <w:szCs w:val="18"/>
                  <w:lang w:val="en-US"/>
                  <w:rPrChange w:id="1137" w:author="MARTINEZ Paulina" w:date="2017-11-23T11:25:00Z">
                    <w:rPr>
                      <w:rStyle w:val="A5"/>
                      <w:rFonts w:ascii="Arial" w:eastAsiaTheme="minorHAnsi" w:hAnsi="Arial" w:cs="Arial"/>
                      <w:color w:val="FF0000"/>
                      <w:sz w:val="18"/>
                      <w:szCs w:val="18"/>
                      <w:lang w:val="en-US" w:eastAsia="en-US"/>
                    </w:rPr>
                  </w:rPrChange>
                </w:rPr>
                <w:delText>0</w:delText>
              </w:r>
            </w:del>
          </w:p>
          <w:p w14:paraId="49FF929E" w14:textId="77777777" w:rsidR="00393B13" w:rsidRPr="00AB1AD5" w:rsidRDefault="00393B13" w:rsidP="004472CD">
            <w:pPr>
              <w:widowControl/>
              <w:rPr>
                <w:rStyle w:val="A5"/>
                <w:rFonts w:ascii="Arial" w:hAnsi="Arial" w:cs="Arial"/>
                <w:color w:val="000000" w:themeColor="text1"/>
                <w:sz w:val="18"/>
                <w:szCs w:val="18"/>
                <w:highlight w:val="yellow"/>
                <w:lang w:val="en-US"/>
                <w:rPrChange w:id="1138" w:author="MARTINEZ Paulina" w:date="2017-11-23T11:25:00Z">
                  <w:rPr>
                    <w:rStyle w:val="A5"/>
                    <w:rFonts w:ascii="Arial" w:hAnsi="Arial" w:cs="Arial"/>
                    <w:color w:val="FF0000"/>
                    <w:sz w:val="18"/>
                    <w:szCs w:val="18"/>
                    <w:highlight w:val="yellow"/>
                    <w:lang w:val="en-US"/>
                  </w:rPr>
                </w:rPrChange>
              </w:rPr>
            </w:pPr>
          </w:p>
          <w:p w14:paraId="6CA8A1B8" w14:textId="77777777" w:rsidR="00393B13" w:rsidRPr="00AB1AD5" w:rsidRDefault="00393B13" w:rsidP="004472CD">
            <w:pPr>
              <w:widowControl/>
              <w:tabs>
                <w:tab w:val="left" w:pos="2268"/>
              </w:tabs>
              <w:rPr>
                <w:rStyle w:val="A5"/>
                <w:rFonts w:ascii="Arial" w:hAnsi="Arial" w:cs="Arial"/>
                <w:b/>
                <w:color w:val="000000" w:themeColor="text1"/>
                <w:sz w:val="18"/>
                <w:szCs w:val="18"/>
                <w:lang w:val="en-US"/>
                <w:rPrChange w:id="1139" w:author="MARTINEZ Paulina" w:date="2017-11-23T11:25:00Z">
                  <w:rPr>
                    <w:rStyle w:val="A5"/>
                    <w:rFonts w:ascii="Arial" w:hAnsi="Arial" w:cs="Arial"/>
                    <w:b/>
                    <w:sz w:val="18"/>
                    <w:szCs w:val="18"/>
                    <w:lang w:val="en-US"/>
                  </w:rPr>
                </w:rPrChange>
              </w:rPr>
            </w:pPr>
            <w:del w:id="1140" w:author="MARTINEZ Paulina" w:date="2017-11-23T11:23:00Z">
              <w:r w:rsidRPr="00AB1AD5" w:rsidDel="00AB1AD5">
                <w:rPr>
                  <w:rStyle w:val="A5"/>
                  <w:rFonts w:ascii="Arial" w:hAnsi="Arial" w:cs="Arial"/>
                  <w:b/>
                  <w:color w:val="000000" w:themeColor="text1"/>
                  <w:sz w:val="18"/>
                  <w:szCs w:val="18"/>
                  <w:lang w:val="en-US"/>
                  <w:rPrChange w:id="1141" w:author="MARTINEZ Paulina" w:date="2017-11-23T11:25:00Z">
                    <w:rPr>
                      <w:rStyle w:val="A5"/>
                      <w:rFonts w:ascii="Arial" w:eastAsiaTheme="minorHAnsi" w:hAnsi="Arial" w:cs="Arial"/>
                      <w:b/>
                      <w:sz w:val="18"/>
                      <w:szCs w:val="18"/>
                      <w:lang w:val="en-US" w:eastAsia="en-US"/>
                    </w:rPr>
                  </w:rPrChange>
                </w:rPr>
                <w:delText xml:space="preserve">ICC Rules for the Experts: </w:delText>
              </w:r>
            </w:del>
            <w:r w:rsidRPr="00AB1AD5">
              <w:rPr>
                <w:rStyle w:val="A5"/>
                <w:rFonts w:ascii="Arial" w:hAnsi="Arial" w:cs="Arial"/>
                <w:b/>
                <w:color w:val="000000" w:themeColor="text1"/>
                <w:sz w:val="18"/>
                <w:szCs w:val="18"/>
                <w:lang w:val="en-US"/>
                <w:rPrChange w:id="1142" w:author="MARTINEZ Paulina" w:date="2017-11-23T11:25:00Z">
                  <w:rPr>
                    <w:rStyle w:val="A5"/>
                    <w:rFonts w:ascii="Arial" w:eastAsiaTheme="minorHAnsi" w:hAnsi="Arial" w:cs="Arial"/>
                    <w:b/>
                    <w:sz w:val="18"/>
                    <w:szCs w:val="18"/>
                    <w:lang w:val="en-US" w:eastAsia="en-US"/>
                  </w:rPr>
                </w:rPrChange>
              </w:rPr>
              <w:t>Draft Official Opinions of the Banking Commission (part II)</w:t>
            </w:r>
          </w:p>
          <w:p w14:paraId="1C510662" w14:textId="77777777" w:rsidR="00393B13" w:rsidRPr="00AB1AD5" w:rsidRDefault="00393B13" w:rsidP="004472CD">
            <w:pPr>
              <w:widowControl/>
              <w:rPr>
                <w:rStyle w:val="A5"/>
                <w:rFonts w:ascii="Arial" w:hAnsi="Arial" w:cs="Arial"/>
                <w:color w:val="000000" w:themeColor="text1"/>
                <w:sz w:val="18"/>
                <w:szCs w:val="18"/>
                <w:highlight w:val="yellow"/>
                <w:lang w:val="en-US"/>
                <w:rPrChange w:id="1143" w:author="MARTINEZ Paulina" w:date="2017-11-23T11:25:00Z">
                  <w:rPr>
                    <w:rStyle w:val="A5"/>
                    <w:rFonts w:ascii="Arial" w:hAnsi="Arial" w:cs="Arial"/>
                    <w:sz w:val="18"/>
                    <w:szCs w:val="18"/>
                    <w:highlight w:val="yellow"/>
                    <w:lang w:val="en-US"/>
                  </w:rPr>
                </w:rPrChange>
              </w:rPr>
            </w:pPr>
          </w:p>
          <w:p w14:paraId="6B6E9EDD" w14:textId="77777777" w:rsidR="00393B13" w:rsidRPr="00AB1AD5" w:rsidDel="002934EB" w:rsidRDefault="00393B13">
            <w:pPr>
              <w:rPr>
                <w:del w:id="1144" w:author="MARTINEZ Paulina" w:date="2017-11-20T13:10:00Z"/>
                <w:rStyle w:val="A5"/>
                <w:rFonts w:ascii="Arial" w:hAnsi="Arial" w:cs="Arial"/>
                <w:color w:val="000000" w:themeColor="text1"/>
                <w:sz w:val="18"/>
                <w:szCs w:val="18"/>
                <w:lang w:val="en-US"/>
                <w:rPrChange w:id="1145" w:author="MARTINEZ Paulina" w:date="2017-11-23T11:25:00Z">
                  <w:rPr>
                    <w:del w:id="1146" w:author="MARTINEZ Paulina" w:date="2017-11-20T13:10:00Z"/>
                    <w:rStyle w:val="A5"/>
                    <w:rFonts w:ascii="Arial" w:hAnsi="Arial" w:cs="Arial"/>
                    <w:sz w:val="18"/>
                    <w:szCs w:val="18"/>
                    <w:lang w:val="en-US"/>
                  </w:rPr>
                </w:rPrChange>
              </w:rPr>
              <w:pPrChange w:id="1147" w:author="MARTINEZ Paulina" w:date="2017-11-20T13:10:00Z">
                <w:pPr>
                  <w:pStyle w:val="ListParagraph"/>
                  <w:numPr>
                    <w:numId w:val="1"/>
                  </w:numPr>
                  <w:ind w:left="284" w:hanging="284"/>
                </w:pPr>
              </w:pPrChange>
            </w:pPr>
            <w:del w:id="1148" w:author="MARTINEZ Paulina" w:date="2017-11-20T13:10:00Z">
              <w:r w:rsidRPr="00AB1AD5" w:rsidDel="002934EB">
                <w:rPr>
                  <w:rStyle w:val="A5"/>
                  <w:rFonts w:ascii="Arial" w:hAnsi="Arial" w:cs="Arial"/>
                  <w:color w:val="000000" w:themeColor="text1"/>
                  <w:sz w:val="18"/>
                  <w:szCs w:val="18"/>
                  <w:lang w:val="en-US"/>
                  <w:rPrChange w:id="1149" w:author="MARTINEZ Paulina" w:date="2017-11-23T11:25:00Z">
                    <w:rPr>
                      <w:rStyle w:val="A5"/>
                      <w:rFonts w:ascii="Arial" w:hAnsi="Arial" w:cs="Arial"/>
                      <w:sz w:val="18"/>
                      <w:szCs w:val="18"/>
                      <w:lang w:val="en-US"/>
                    </w:rPr>
                  </w:rPrChange>
                </w:rPr>
                <w:delText>Dave Meynell</w:delText>
              </w:r>
            </w:del>
            <w:del w:id="1150" w:author="MARTINEZ Paulina" w:date="2017-11-20T13:08:00Z">
              <w:r w:rsidRPr="00AB1AD5" w:rsidDel="002934EB">
                <w:rPr>
                  <w:rStyle w:val="A5"/>
                  <w:rFonts w:ascii="Arial" w:hAnsi="Arial" w:cs="Arial"/>
                  <w:color w:val="000000" w:themeColor="text1"/>
                  <w:sz w:val="18"/>
                  <w:szCs w:val="18"/>
                  <w:lang w:val="en-US"/>
                  <w:rPrChange w:id="1151" w:author="MARTINEZ Paulina" w:date="2017-11-23T11:25:00Z">
                    <w:rPr>
                      <w:rStyle w:val="A5"/>
                      <w:rFonts w:ascii="Arial" w:hAnsi="Arial" w:cs="Arial"/>
                      <w:sz w:val="18"/>
                      <w:szCs w:val="18"/>
                      <w:lang w:val="en-US"/>
                    </w:rPr>
                  </w:rPrChange>
                </w:rPr>
                <w:delText xml:space="preserve"> </w:delText>
              </w:r>
            </w:del>
            <w:del w:id="1152" w:author="MARTINEZ Paulina" w:date="2017-11-20T13:07:00Z">
              <w:r w:rsidRPr="00AB1AD5" w:rsidDel="002934EB">
                <w:rPr>
                  <w:rStyle w:val="A5"/>
                  <w:rFonts w:ascii="Arial" w:hAnsi="Arial" w:cs="Arial"/>
                  <w:color w:val="000000" w:themeColor="text1"/>
                  <w:sz w:val="18"/>
                  <w:szCs w:val="18"/>
                  <w:lang w:val="en-US"/>
                  <w:rPrChange w:id="1153" w:author="MARTINEZ Paulina" w:date="2017-11-23T11:25:00Z">
                    <w:rPr>
                      <w:rStyle w:val="A5"/>
                      <w:rFonts w:ascii="Arial" w:hAnsi="Arial" w:cs="Arial"/>
                      <w:sz w:val="18"/>
                      <w:szCs w:val="18"/>
                      <w:lang w:val="en-US"/>
                    </w:rPr>
                  </w:rPrChange>
                </w:rPr>
                <w:delText>(confirmed)</w:delText>
              </w:r>
            </w:del>
          </w:p>
          <w:p w14:paraId="0DD16625" w14:textId="77777777" w:rsidR="00393B13" w:rsidRPr="00AB1AD5" w:rsidDel="002934EB" w:rsidRDefault="00393B13">
            <w:pPr>
              <w:rPr>
                <w:del w:id="1154" w:author="MARTINEZ Paulina" w:date="2017-11-20T13:10:00Z"/>
                <w:rStyle w:val="A5"/>
                <w:rFonts w:ascii="Arial" w:hAnsi="Arial" w:cs="Arial"/>
                <w:color w:val="000000" w:themeColor="text1"/>
                <w:sz w:val="18"/>
                <w:szCs w:val="18"/>
                <w:lang w:val="en-US"/>
                <w:rPrChange w:id="1155" w:author="MARTINEZ Paulina" w:date="2017-11-23T11:25:00Z">
                  <w:rPr>
                    <w:del w:id="1156" w:author="MARTINEZ Paulina" w:date="2017-11-20T13:10:00Z"/>
                    <w:rStyle w:val="A5"/>
                    <w:rFonts w:ascii="Arial" w:hAnsi="Arial" w:cs="Arial"/>
                    <w:sz w:val="18"/>
                    <w:szCs w:val="18"/>
                    <w:lang w:val="en-US"/>
                  </w:rPr>
                </w:rPrChange>
              </w:rPr>
              <w:pPrChange w:id="1157" w:author="MARTINEZ Paulina" w:date="2017-11-20T13:10:00Z">
                <w:pPr>
                  <w:pStyle w:val="ListParagraph"/>
                  <w:numPr>
                    <w:numId w:val="1"/>
                  </w:numPr>
                  <w:ind w:left="284" w:hanging="284"/>
                </w:pPr>
              </w:pPrChange>
            </w:pPr>
            <w:del w:id="1158" w:author="MARTINEZ Paulina" w:date="2017-11-20T13:10:00Z">
              <w:r w:rsidRPr="00AB1AD5" w:rsidDel="002934EB">
                <w:rPr>
                  <w:rStyle w:val="A5"/>
                  <w:rFonts w:ascii="Arial" w:hAnsi="Arial" w:cs="Arial"/>
                  <w:color w:val="000000" w:themeColor="text1"/>
                  <w:sz w:val="18"/>
                  <w:szCs w:val="18"/>
                  <w:lang w:val="en-US"/>
                  <w:rPrChange w:id="1159" w:author="MARTINEZ Paulina" w:date="2017-11-23T11:25:00Z">
                    <w:rPr>
                      <w:rStyle w:val="A5"/>
                      <w:rFonts w:ascii="Arial" w:hAnsi="Arial" w:cs="Arial"/>
                      <w:sz w:val="18"/>
                      <w:szCs w:val="18"/>
                      <w:lang w:val="en-US"/>
                    </w:rPr>
                  </w:rPrChange>
                </w:rPr>
                <w:delText xml:space="preserve">Glenn Ransier </w:delText>
              </w:r>
            </w:del>
            <w:del w:id="1160" w:author="MARTINEZ Paulina" w:date="2017-11-20T13:07:00Z">
              <w:r w:rsidRPr="00AB1AD5" w:rsidDel="002934EB">
                <w:rPr>
                  <w:rStyle w:val="A5"/>
                  <w:rFonts w:ascii="Arial" w:hAnsi="Arial" w:cs="Arial"/>
                  <w:color w:val="000000" w:themeColor="text1"/>
                  <w:sz w:val="18"/>
                  <w:szCs w:val="18"/>
                  <w:lang w:val="en-US"/>
                  <w:rPrChange w:id="1161" w:author="MARTINEZ Paulina" w:date="2017-11-23T11:25:00Z">
                    <w:rPr>
                      <w:rStyle w:val="A5"/>
                      <w:rFonts w:ascii="Arial" w:hAnsi="Arial" w:cs="Arial"/>
                      <w:sz w:val="18"/>
                      <w:szCs w:val="18"/>
                      <w:lang w:val="en-US"/>
                    </w:rPr>
                  </w:rPrChange>
                </w:rPr>
                <w:delText>(confirmed)</w:delText>
              </w:r>
            </w:del>
          </w:p>
          <w:p w14:paraId="3548559C" w14:textId="77777777" w:rsidR="00393B13" w:rsidRPr="00AB1AD5" w:rsidDel="002934EB" w:rsidRDefault="00393B13">
            <w:pPr>
              <w:rPr>
                <w:del w:id="1162" w:author="MARTINEZ Paulina" w:date="2017-11-20T13:10:00Z"/>
                <w:rStyle w:val="A5"/>
                <w:rFonts w:ascii="Arial" w:hAnsi="Arial" w:cs="Arial"/>
                <w:color w:val="000000" w:themeColor="text1"/>
                <w:sz w:val="18"/>
                <w:szCs w:val="18"/>
                <w:lang w:val="en-US"/>
                <w:rPrChange w:id="1163" w:author="MARTINEZ Paulina" w:date="2017-11-23T11:25:00Z">
                  <w:rPr>
                    <w:del w:id="1164" w:author="MARTINEZ Paulina" w:date="2017-11-20T13:10:00Z"/>
                    <w:rStyle w:val="A5"/>
                    <w:rFonts w:ascii="Arial" w:hAnsi="Arial" w:cs="Arial"/>
                    <w:sz w:val="18"/>
                    <w:szCs w:val="18"/>
                    <w:lang w:val="en-US"/>
                  </w:rPr>
                </w:rPrChange>
              </w:rPr>
              <w:pPrChange w:id="1165" w:author="MARTINEZ Paulina" w:date="2017-11-20T13:10:00Z">
                <w:pPr>
                  <w:pStyle w:val="ListParagraph"/>
                  <w:numPr>
                    <w:numId w:val="1"/>
                  </w:numPr>
                  <w:ind w:left="284" w:hanging="284"/>
                </w:pPr>
              </w:pPrChange>
            </w:pPr>
            <w:del w:id="1166" w:author="MARTINEZ Paulina" w:date="2017-11-20T13:10:00Z">
              <w:r w:rsidRPr="00AB1AD5" w:rsidDel="002934EB">
                <w:rPr>
                  <w:rStyle w:val="A5"/>
                  <w:rFonts w:ascii="Arial" w:hAnsi="Arial" w:cs="Arial"/>
                  <w:color w:val="000000" w:themeColor="text1"/>
                  <w:sz w:val="18"/>
                  <w:szCs w:val="18"/>
                  <w:lang w:val="en-US"/>
                  <w:rPrChange w:id="1167" w:author="MARTINEZ Paulina" w:date="2017-11-23T11:25:00Z">
                    <w:rPr>
                      <w:rStyle w:val="A5"/>
                      <w:rFonts w:ascii="Arial" w:hAnsi="Arial" w:cs="Arial"/>
                      <w:sz w:val="18"/>
                      <w:szCs w:val="18"/>
                      <w:lang w:val="en-US"/>
                    </w:rPr>
                  </w:rPrChange>
                </w:rPr>
                <w:delText xml:space="preserve">Kim Sindberg </w:delText>
              </w:r>
            </w:del>
            <w:del w:id="1168" w:author="MARTINEZ Paulina" w:date="2017-11-20T13:07:00Z">
              <w:r w:rsidRPr="00AB1AD5" w:rsidDel="002934EB">
                <w:rPr>
                  <w:rStyle w:val="A5"/>
                  <w:rFonts w:ascii="Arial" w:hAnsi="Arial" w:cs="Arial"/>
                  <w:color w:val="000000" w:themeColor="text1"/>
                  <w:sz w:val="18"/>
                  <w:szCs w:val="18"/>
                  <w:lang w:val="en-US"/>
                  <w:rPrChange w:id="1169" w:author="MARTINEZ Paulina" w:date="2017-11-23T11:25:00Z">
                    <w:rPr>
                      <w:rStyle w:val="A5"/>
                      <w:rFonts w:ascii="Arial" w:hAnsi="Arial" w:cs="Arial"/>
                      <w:sz w:val="18"/>
                      <w:szCs w:val="18"/>
                      <w:lang w:val="en-US"/>
                    </w:rPr>
                  </w:rPrChange>
                </w:rPr>
                <w:delText>(confirmed)</w:delText>
              </w:r>
            </w:del>
          </w:p>
          <w:p w14:paraId="3309160B" w14:textId="77777777" w:rsidR="00393B13" w:rsidRPr="00AB1AD5" w:rsidRDefault="00393B13">
            <w:pPr>
              <w:rPr>
                <w:rStyle w:val="A5"/>
                <w:rFonts w:ascii="Arial" w:hAnsi="Arial" w:cs="Arial"/>
                <w:color w:val="000000" w:themeColor="text1"/>
                <w:sz w:val="18"/>
                <w:szCs w:val="18"/>
                <w:highlight w:val="yellow"/>
                <w:lang w:val="en-US"/>
                <w:rPrChange w:id="1170" w:author="MARTINEZ Paulina" w:date="2017-11-23T11:25:00Z">
                  <w:rPr>
                    <w:rStyle w:val="A5"/>
                    <w:rFonts w:ascii="Arial" w:hAnsi="Arial" w:cs="Arial"/>
                    <w:sz w:val="18"/>
                    <w:szCs w:val="18"/>
                    <w:highlight w:val="yellow"/>
                    <w:lang w:val="en-US"/>
                  </w:rPr>
                </w:rPrChange>
              </w:rPr>
              <w:pPrChange w:id="1171" w:author="MARTINEZ Paulina" w:date="2017-11-20T13:10:00Z">
                <w:pPr>
                  <w:widowControl/>
                </w:pPr>
              </w:pPrChange>
            </w:pPr>
          </w:p>
        </w:tc>
        <w:tc>
          <w:tcPr>
            <w:tcW w:w="283" w:type="dxa"/>
            <w:tcBorders>
              <w:top w:val="dotted" w:sz="4" w:space="0" w:color="auto"/>
            </w:tcBorders>
          </w:tcPr>
          <w:p w14:paraId="7E9F6BB3" w14:textId="77777777" w:rsidR="00393B13" w:rsidRPr="00AB1AD5" w:rsidRDefault="00393B13" w:rsidP="004472CD">
            <w:pPr>
              <w:widowControl/>
              <w:rPr>
                <w:rStyle w:val="A5"/>
                <w:rFonts w:ascii="Arial" w:hAnsi="Arial" w:cs="Arial"/>
                <w:color w:val="000000" w:themeColor="text1"/>
                <w:sz w:val="18"/>
                <w:szCs w:val="18"/>
                <w:highlight w:val="yellow"/>
                <w:lang w:val="en-US"/>
                <w:rPrChange w:id="1172" w:author="MARTINEZ Paulina" w:date="2017-11-23T11:25:00Z">
                  <w:rPr>
                    <w:rStyle w:val="A5"/>
                    <w:rFonts w:ascii="Arial" w:hAnsi="Arial" w:cs="Arial"/>
                    <w:sz w:val="18"/>
                    <w:szCs w:val="18"/>
                    <w:highlight w:val="yellow"/>
                    <w:lang w:val="en-US"/>
                  </w:rPr>
                </w:rPrChange>
              </w:rPr>
            </w:pPr>
          </w:p>
        </w:tc>
        <w:tc>
          <w:tcPr>
            <w:tcW w:w="4636" w:type="dxa"/>
            <w:tcBorders>
              <w:top w:val="dotted" w:sz="4" w:space="0" w:color="auto"/>
            </w:tcBorders>
          </w:tcPr>
          <w:p w14:paraId="44F3ABB6" w14:textId="77777777" w:rsidR="00393B13" w:rsidRPr="00AB1AD5" w:rsidRDefault="00D25AA4" w:rsidP="004472CD">
            <w:pPr>
              <w:rPr>
                <w:rStyle w:val="A5"/>
                <w:rFonts w:ascii="Arial" w:hAnsi="Arial" w:cs="Arial"/>
                <w:color w:val="000000" w:themeColor="text1"/>
                <w:sz w:val="18"/>
                <w:szCs w:val="18"/>
                <w:lang w:val="en-US"/>
                <w:rPrChange w:id="1173" w:author="MARTINEZ Paulina" w:date="2017-11-23T11:25:00Z">
                  <w:rPr>
                    <w:rStyle w:val="A5"/>
                    <w:rFonts w:ascii="Arial" w:hAnsi="Arial" w:cs="Arial"/>
                    <w:color w:val="FF0000"/>
                    <w:sz w:val="18"/>
                    <w:szCs w:val="18"/>
                    <w:lang w:val="en-US"/>
                  </w:rPr>
                </w:rPrChange>
              </w:rPr>
            </w:pPr>
            <w:r w:rsidRPr="00AB1AD5">
              <w:rPr>
                <w:rStyle w:val="A5"/>
                <w:rFonts w:ascii="Arial" w:hAnsi="Arial" w:cs="Arial"/>
                <w:color w:val="000000" w:themeColor="text1"/>
                <w:sz w:val="18"/>
                <w:szCs w:val="18"/>
                <w:lang w:val="en-US"/>
                <w:rPrChange w:id="1174" w:author="MARTINEZ Paulina" w:date="2017-11-23T11:25:00Z">
                  <w:rPr>
                    <w:rStyle w:val="A5"/>
                    <w:rFonts w:ascii="Arial" w:hAnsi="Arial" w:cs="Arial"/>
                    <w:color w:val="FF0000"/>
                    <w:sz w:val="18"/>
                    <w:szCs w:val="18"/>
                    <w:lang w:val="en-US"/>
                  </w:rPr>
                </w:rPrChange>
              </w:rPr>
              <w:t>16:00-17:00</w:t>
            </w:r>
          </w:p>
          <w:p w14:paraId="530F3E5B" w14:textId="77777777" w:rsidR="00393B13" w:rsidRPr="00AB1AD5" w:rsidRDefault="00393B13" w:rsidP="004472CD">
            <w:pPr>
              <w:rPr>
                <w:rStyle w:val="A5"/>
                <w:rFonts w:ascii="Arial" w:hAnsi="Arial" w:cs="Arial"/>
                <w:color w:val="000000" w:themeColor="text1"/>
                <w:sz w:val="18"/>
                <w:szCs w:val="18"/>
                <w:lang w:val="en-US"/>
                <w:rPrChange w:id="1175" w:author="MARTINEZ Paulina" w:date="2017-11-23T11:25:00Z">
                  <w:rPr>
                    <w:rStyle w:val="A5"/>
                    <w:rFonts w:ascii="Arial" w:hAnsi="Arial" w:cs="Arial"/>
                    <w:sz w:val="18"/>
                    <w:szCs w:val="18"/>
                    <w:lang w:val="en-US"/>
                  </w:rPr>
                </w:rPrChange>
              </w:rPr>
            </w:pPr>
          </w:p>
          <w:p w14:paraId="0AD80FB7" w14:textId="77777777" w:rsidR="00393B13" w:rsidRPr="00AB1AD5" w:rsidRDefault="00393B13" w:rsidP="004472CD">
            <w:pPr>
              <w:pStyle w:val="NoSpacing"/>
              <w:widowControl w:val="0"/>
              <w:jc w:val="both"/>
              <w:rPr>
                <w:rStyle w:val="A5"/>
                <w:rFonts w:eastAsia="Times New Roman" w:cs="Arial"/>
                <w:color w:val="000000" w:themeColor="text1"/>
                <w:sz w:val="18"/>
                <w:szCs w:val="18"/>
                <w:rPrChange w:id="1176" w:author="MARTINEZ Paulina" w:date="2017-11-23T11:25:00Z">
                  <w:rPr>
                    <w:rStyle w:val="A5"/>
                    <w:rFonts w:ascii="GarmdITC Bk BT" w:eastAsia="Times New Roman" w:hAnsi="GarmdITC Bk BT" w:cs="Arial"/>
                    <w:sz w:val="18"/>
                    <w:szCs w:val="18"/>
                    <w:lang w:val="fr-FR"/>
                  </w:rPr>
                </w:rPrChange>
              </w:rPr>
            </w:pPr>
            <w:r w:rsidRPr="00AB1AD5">
              <w:rPr>
                <w:rStyle w:val="A5"/>
                <w:rFonts w:asciiTheme="minorHAnsi" w:eastAsia="Times New Roman" w:hAnsiTheme="minorHAnsi" w:cs="Arial"/>
                <w:b/>
                <w:color w:val="000000" w:themeColor="text1"/>
                <w:sz w:val="18"/>
                <w:szCs w:val="18"/>
                <w:lang w:val="en-GB"/>
                <w:rPrChange w:id="1177" w:author="MARTINEZ Paulina" w:date="2017-11-23T11:25:00Z">
                  <w:rPr>
                    <w:rStyle w:val="A5"/>
                    <w:rFonts w:ascii="GarmdITC Bk BT" w:eastAsia="Times New Roman" w:hAnsi="GarmdITC Bk BT" w:cs="Arial"/>
                    <w:b/>
                    <w:sz w:val="18"/>
                    <w:szCs w:val="18"/>
                    <w:lang w:val="fr-FR"/>
                  </w:rPr>
                </w:rPrChange>
              </w:rPr>
              <w:t>Sustainability and traceability in trade</w:t>
            </w:r>
            <w:r w:rsidRPr="00AB1AD5">
              <w:rPr>
                <w:rStyle w:val="A5"/>
                <w:rFonts w:asciiTheme="minorHAnsi" w:eastAsia="Times New Roman" w:hAnsiTheme="minorHAnsi" w:cs="Arial"/>
                <w:color w:val="000000" w:themeColor="text1"/>
                <w:sz w:val="18"/>
                <w:szCs w:val="18"/>
                <w:lang w:val="en-GB"/>
                <w:rPrChange w:id="1178" w:author="MARTINEZ Paulina" w:date="2017-11-23T11:25:00Z">
                  <w:rPr>
                    <w:rStyle w:val="A5"/>
                    <w:rFonts w:ascii="GarmdITC Bk BT" w:eastAsia="Times New Roman" w:hAnsi="GarmdITC Bk BT" w:cs="Arial"/>
                    <w:sz w:val="18"/>
                    <w:szCs w:val="18"/>
                    <w:lang w:val="fr-FR"/>
                  </w:rPr>
                </w:rPrChange>
              </w:rPr>
              <w:t xml:space="preserve"> </w:t>
            </w:r>
          </w:p>
          <w:p w14:paraId="1DDF8D1D" w14:textId="77777777" w:rsidR="00393B13" w:rsidRPr="00AB1AD5" w:rsidRDefault="00393B13" w:rsidP="004472CD">
            <w:pPr>
              <w:pStyle w:val="NoSpacing"/>
              <w:widowControl w:val="0"/>
              <w:jc w:val="both"/>
              <w:rPr>
                <w:rStyle w:val="A5"/>
                <w:rFonts w:eastAsia="Times New Roman" w:cs="Arial"/>
                <w:color w:val="000000" w:themeColor="text1"/>
                <w:sz w:val="18"/>
                <w:szCs w:val="18"/>
                <w:rPrChange w:id="1179"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asciiTheme="minorHAnsi" w:eastAsia="Times New Roman" w:hAnsiTheme="minorHAnsi" w:cs="Arial"/>
                <w:color w:val="000000" w:themeColor="text1"/>
                <w:sz w:val="18"/>
                <w:szCs w:val="18"/>
                <w:lang w:val="en-GB"/>
                <w:rPrChange w:id="1180" w:author="MARTINEZ Paulina" w:date="2017-11-23T11:25:00Z">
                  <w:rPr>
                    <w:rStyle w:val="A5"/>
                    <w:rFonts w:ascii="GarmdITC Bk BT" w:eastAsia="Times New Roman" w:hAnsi="GarmdITC Bk BT" w:cs="Arial"/>
                    <w:sz w:val="18"/>
                    <w:szCs w:val="18"/>
                    <w:lang w:val="fr-FR"/>
                  </w:rPr>
                </w:rPrChange>
              </w:rPr>
              <w:t>Banks and companies are under increasing pressure to meet sustainability standards, as regulators clamp down on trade-based money laundering practices. But how can trading companies, banks and governments ensure goods are both sustainable and authentic? This session will address:</w:t>
            </w:r>
          </w:p>
          <w:p w14:paraId="24355CC4" w14:textId="77777777" w:rsidR="00393B13" w:rsidRPr="00AB1AD5" w:rsidRDefault="00393B13" w:rsidP="00AE242A">
            <w:pPr>
              <w:pStyle w:val="NoSpacing"/>
              <w:widowControl w:val="0"/>
              <w:numPr>
                <w:ilvl w:val="0"/>
                <w:numId w:val="46"/>
              </w:numPr>
              <w:jc w:val="both"/>
              <w:rPr>
                <w:rStyle w:val="A5"/>
                <w:rFonts w:eastAsia="Times New Roman" w:cs="Arial"/>
                <w:color w:val="000000" w:themeColor="text1"/>
                <w:sz w:val="18"/>
                <w:szCs w:val="18"/>
                <w:rPrChange w:id="1181"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asciiTheme="minorHAnsi" w:eastAsia="Times New Roman" w:hAnsiTheme="minorHAnsi" w:cs="Arial"/>
                <w:color w:val="000000" w:themeColor="text1"/>
                <w:sz w:val="18"/>
                <w:szCs w:val="18"/>
                <w:lang w:val="en-GB"/>
                <w:rPrChange w:id="1182" w:author="MARTINEZ Paulina" w:date="2017-11-23T11:25:00Z">
                  <w:rPr>
                    <w:rStyle w:val="A5"/>
                    <w:rFonts w:ascii="GarmdITC Bk BT" w:eastAsia="Times New Roman" w:hAnsi="GarmdITC Bk BT" w:cs="Arial"/>
                    <w:sz w:val="18"/>
                    <w:szCs w:val="18"/>
                    <w:lang w:val="fr-FR"/>
                  </w:rPr>
                </w:rPrChange>
              </w:rPr>
              <w:t>Could developments in track and trace technology help to satisfy operational problems that plague supply chains globally?</w:t>
            </w:r>
          </w:p>
          <w:p w14:paraId="2E348CC4" w14:textId="77777777" w:rsidR="00393B13" w:rsidRPr="00AB1AD5" w:rsidRDefault="00393B13" w:rsidP="00AE242A">
            <w:pPr>
              <w:pStyle w:val="NoSpacing"/>
              <w:widowControl w:val="0"/>
              <w:numPr>
                <w:ilvl w:val="0"/>
                <w:numId w:val="46"/>
              </w:numPr>
              <w:jc w:val="both"/>
              <w:rPr>
                <w:rStyle w:val="A5"/>
                <w:rFonts w:eastAsia="Times New Roman" w:cs="Arial"/>
                <w:color w:val="000000" w:themeColor="text1"/>
                <w:sz w:val="18"/>
                <w:szCs w:val="18"/>
                <w:rPrChange w:id="1183"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asciiTheme="minorHAnsi" w:eastAsia="Times New Roman" w:hAnsiTheme="minorHAnsi" w:cs="Arial"/>
                <w:color w:val="000000" w:themeColor="text1"/>
                <w:sz w:val="18"/>
                <w:szCs w:val="18"/>
                <w:lang w:val="en-GB"/>
                <w:rPrChange w:id="1184" w:author="MARTINEZ Paulina" w:date="2017-11-23T11:25:00Z">
                  <w:rPr>
                    <w:rStyle w:val="A5"/>
                    <w:rFonts w:ascii="GarmdITC Bk BT" w:eastAsia="Times New Roman" w:hAnsi="GarmdITC Bk BT" w:cs="Arial"/>
                    <w:sz w:val="18"/>
                    <w:szCs w:val="18"/>
                    <w:lang w:val="fr-FR"/>
                  </w:rPr>
                </w:rPrChange>
              </w:rPr>
              <w:t>How can blockchain play a role in providing access to key tracking information? What has been achieved so far in this?</w:t>
            </w:r>
          </w:p>
          <w:p w14:paraId="31091292" w14:textId="77777777" w:rsidR="00393B13" w:rsidRPr="00AB1AD5" w:rsidRDefault="00393B13" w:rsidP="00AE242A">
            <w:pPr>
              <w:pStyle w:val="NoSpacing"/>
              <w:widowControl w:val="0"/>
              <w:numPr>
                <w:ilvl w:val="0"/>
                <w:numId w:val="46"/>
              </w:numPr>
              <w:jc w:val="both"/>
              <w:rPr>
                <w:rStyle w:val="A5"/>
                <w:rFonts w:eastAsia="Times New Roman" w:cs="Arial"/>
                <w:color w:val="000000" w:themeColor="text1"/>
                <w:sz w:val="18"/>
                <w:szCs w:val="18"/>
                <w:rPrChange w:id="1185"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asciiTheme="minorHAnsi" w:eastAsia="Times New Roman" w:hAnsiTheme="minorHAnsi" w:cs="Arial"/>
                <w:color w:val="000000" w:themeColor="text1"/>
                <w:sz w:val="18"/>
                <w:szCs w:val="18"/>
                <w:lang w:val="en-GB"/>
                <w:rPrChange w:id="1186" w:author="MARTINEZ Paulina" w:date="2017-11-23T11:25:00Z">
                  <w:rPr>
                    <w:rStyle w:val="A5"/>
                    <w:rFonts w:ascii="GarmdITC Bk BT" w:eastAsia="Times New Roman" w:hAnsi="GarmdITC Bk BT" w:cs="Arial"/>
                    <w:sz w:val="18"/>
                    <w:szCs w:val="18"/>
                    <w:lang w:val="fr-FR"/>
                  </w:rPr>
                </w:rPrChange>
              </w:rPr>
              <w:t>To what extent could such practices also be used in passing environmental and sustainability standards information up the value chain? Could incentives be offered down the value chain to ensure accurate information?</w:t>
            </w:r>
          </w:p>
          <w:p w14:paraId="441A3CF0" w14:textId="77777777" w:rsidR="00393B13" w:rsidRPr="00AB1AD5" w:rsidRDefault="00393B13" w:rsidP="00AE242A">
            <w:pPr>
              <w:pStyle w:val="NoSpacing"/>
              <w:widowControl w:val="0"/>
              <w:numPr>
                <w:ilvl w:val="0"/>
                <w:numId w:val="46"/>
              </w:numPr>
              <w:jc w:val="both"/>
              <w:rPr>
                <w:rStyle w:val="A5"/>
                <w:rFonts w:eastAsia="Times New Roman" w:cs="Arial"/>
                <w:color w:val="000000" w:themeColor="text1"/>
                <w:sz w:val="18"/>
                <w:szCs w:val="18"/>
                <w:rPrChange w:id="1187" w:author="MARTINEZ Paulina" w:date="2017-11-23T11:25:00Z">
                  <w:rPr>
                    <w:rStyle w:val="A5"/>
                    <w:rFonts w:asciiTheme="minorHAnsi" w:eastAsia="Times New Roman" w:hAnsiTheme="minorHAnsi" w:cs="Arial"/>
                    <w:sz w:val="18"/>
                    <w:szCs w:val="18"/>
                    <w:lang w:val="en-GB" w:eastAsia="en-US"/>
                  </w:rPr>
                </w:rPrChange>
              </w:rPr>
            </w:pPr>
            <w:r w:rsidRPr="00AB1AD5">
              <w:rPr>
                <w:rStyle w:val="A5"/>
                <w:rFonts w:asciiTheme="minorHAnsi" w:eastAsia="Times New Roman" w:hAnsiTheme="minorHAnsi" w:cs="Arial"/>
                <w:color w:val="000000" w:themeColor="text1"/>
                <w:sz w:val="18"/>
                <w:szCs w:val="18"/>
                <w:lang w:val="en-GB"/>
                <w:rPrChange w:id="1188" w:author="MARTINEZ Paulina" w:date="2017-11-23T11:25:00Z">
                  <w:rPr>
                    <w:rStyle w:val="A5"/>
                    <w:rFonts w:ascii="GarmdITC Bk BT" w:eastAsia="Times New Roman" w:hAnsi="GarmdITC Bk BT" w:cs="Arial"/>
                    <w:sz w:val="18"/>
                    <w:szCs w:val="18"/>
                    <w:lang w:val="fr-FR"/>
                  </w:rPr>
                </w:rPrChange>
              </w:rPr>
              <w:t>What examples are there of these consortium-based 'ecosystems' being applied across a range of sectors, from coffee to cotton to food produce? How important is it to apply across the whole supply chain?</w:t>
            </w:r>
          </w:p>
          <w:p w14:paraId="3DA08B1E" w14:textId="77777777" w:rsidR="00393B13" w:rsidRPr="00AB1AD5" w:rsidRDefault="00393B13" w:rsidP="004472CD">
            <w:pPr>
              <w:pStyle w:val="NoSpacing"/>
              <w:widowControl w:val="0"/>
              <w:jc w:val="both"/>
              <w:rPr>
                <w:ins w:id="1189" w:author="MARTINEZ Paulina" w:date="2017-11-19T11:10:00Z"/>
                <w:rStyle w:val="A5"/>
                <w:rFonts w:eastAsia="Times New Roman" w:cs="Arial"/>
                <w:b/>
                <w:color w:val="000000" w:themeColor="text1"/>
                <w:sz w:val="18"/>
                <w:szCs w:val="18"/>
                <w:rPrChange w:id="1190" w:author="MARTINEZ Paulina" w:date="2017-11-23T11:25:00Z">
                  <w:rPr>
                    <w:ins w:id="1191" w:author="MARTINEZ Paulina" w:date="2017-11-19T11:10:00Z"/>
                    <w:rStyle w:val="A5"/>
                    <w:rFonts w:asciiTheme="minorHAnsi" w:eastAsia="Times New Roman" w:hAnsiTheme="minorHAnsi" w:cs="Arial"/>
                    <w:b/>
                    <w:color w:val="000000" w:themeColor="text1"/>
                    <w:sz w:val="18"/>
                    <w:szCs w:val="18"/>
                    <w:lang w:val="en-GB" w:eastAsia="en-US"/>
                  </w:rPr>
                </w:rPrChange>
              </w:rPr>
            </w:pPr>
          </w:p>
          <w:p w14:paraId="5305E61F" w14:textId="77777777" w:rsidR="00515512" w:rsidRPr="00AB1AD5" w:rsidRDefault="00515512" w:rsidP="004472CD">
            <w:pPr>
              <w:pStyle w:val="NoSpacing"/>
              <w:widowControl w:val="0"/>
              <w:jc w:val="both"/>
              <w:rPr>
                <w:ins w:id="1192" w:author="MARTINEZ Paulina" w:date="2017-11-19T11:10:00Z"/>
                <w:rStyle w:val="A5"/>
                <w:rFonts w:eastAsia="Times New Roman" w:cs="Arial"/>
                <w:b/>
                <w:color w:val="000000" w:themeColor="text1"/>
                <w:sz w:val="18"/>
                <w:szCs w:val="18"/>
                <w:rPrChange w:id="1193" w:author="MARTINEZ Paulina" w:date="2017-11-23T11:25:00Z">
                  <w:rPr>
                    <w:ins w:id="1194" w:author="MARTINEZ Paulina" w:date="2017-11-19T11:10:00Z"/>
                    <w:rStyle w:val="A5"/>
                    <w:rFonts w:asciiTheme="minorHAnsi" w:eastAsia="Times New Roman" w:hAnsiTheme="minorHAnsi" w:cs="Arial"/>
                    <w:b/>
                    <w:color w:val="000000" w:themeColor="text1"/>
                    <w:sz w:val="18"/>
                    <w:szCs w:val="18"/>
                    <w:lang w:val="en-GB" w:eastAsia="en-US"/>
                  </w:rPr>
                </w:rPrChange>
              </w:rPr>
            </w:pPr>
            <w:ins w:id="1195" w:author="MARTINEZ Paulina" w:date="2017-11-19T11:10:00Z">
              <w:r w:rsidRPr="00AB1AD5">
                <w:rPr>
                  <w:rStyle w:val="A5"/>
                  <w:rFonts w:eastAsia="Times New Roman" w:cs="Arial"/>
                  <w:b/>
                  <w:color w:val="000000" w:themeColor="text1"/>
                  <w:sz w:val="18"/>
                  <w:szCs w:val="18"/>
                </w:rPr>
                <w:t>Moderator:</w:t>
              </w:r>
            </w:ins>
          </w:p>
          <w:p w14:paraId="245A2681" w14:textId="77777777" w:rsidR="00AE242A" w:rsidRPr="00AB1AD5" w:rsidRDefault="00AE242A" w:rsidP="00AE242A">
            <w:pPr>
              <w:pStyle w:val="NoSpacing"/>
              <w:widowControl w:val="0"/>
              <w:numPr>
                <w:ilvl w:val="0"/>
                <w:numId w:val="46"/>
              </w:numPr>
              <w:jc w:val="both"/>
              <w:rPr>
                <w:ins w:id="1196" w:author="MARTINEZ Paulina" w:date="2017-11-19T11:18:00Z"/>
                <w:rStyle w:val="A5"/>
                <w:rFonts w:eastAsia="Times New Roman" w:cs="Arial"/>
                <w:color w:val="000000" w:themeColor="text1"/>
                <w:sz w:val="18"/>
                <w:szCs w:val="18"/>
                <w:rPrChange w:id="1197" w:author="MARTINEZ Paulina" w:date="2017-11-23T11:25:00Z">
                  <w:rPr>
                    <w:ins w:id="1198" w:author="MARTINEZ Paulina" w:date="2017-11-19T11:18:00Z"/>
                    <w:rStyle w:val="A5"/>
                    <w:rFonts w:asciiTheme="minorHAnsi" w:eastAsia="Times New Roman" w:hAnsiTheme="minorHAnsi" w:cs="Arial"/>
                    <w:color w:val="000000" w:themeColor="text1"/>
                    <w:sz w:val="18"/>
                    <w:szCs w:val="18"/>
                    <w:lang w:val="en-GB" w:eastAsia="en-US"/>
                  </w:rPr>
                </w:rPrChange>
              </w:rPr>
            </w:pPr>
            <w:ins w:id="1199" w:author="MARTINEZ Paulina" w:date="2017-11-19T11:18:00Z">
              <w:r w:rsidRPr="00AB1AD5">
                <w:rPr>
                  <w:rStyle w:val="A5"/>
                  <w:rFonts w:eastAsia="Times New Roman" w:cs="Arial"/>
                  <w:color w:val="000000" w:themeColor="text1"/>
                  <w:sz w:val="18"/>
                  <w:szCs w:val="18"/>
                </w:rPr>
                <w:t xml:space="preserve">Ruediger Geis, Head of Product Management </w:t>
              </w:r>
              <w:r w:rsidRPr="00AB1AD5">
                <w:rPr>
                  <w:rStyle w:val="A5"/>
                  <w:rFonts w:eastAsia="Times New Roman" w:cs="Arial"/>
                  <w:color w:val="000000" w:themeColor="text1"/>
                  <w:sz w:val="18"/>
                  <w:szCs w:val="18"/>
                </w:rPr>
                <w:lastRenderedPageBreak/>
                <w:t>Trade, Commerzbank AG</w:t>
              </w:r>
            </w:ins>
          </w:p>
          <w:p w14:paraId="3183E447" w14:textId="77777777" w:rsidR="00515512" w:rsidRPr="00AB1AD5" w:rsidRDefault="00515512">
            <w:pPr>
              <w:pStyle w:val="NoSpacing"/>
              <w:widowControl w:val="0"/>
              <w:ind w:left="720"/>
              <w:jc w:val="both"/>
              <w:rPr>
                <w:ins w:id="1200" w:author="MARTINEZ Paulina" w:date="2017-11-19T11:10:00Z"/>
                <w:rStyle w:val="A5"/>
                <w:rFonts w:eastAsia="Times New Roman" w:cs="Arial"/>
                <w:b/>
                <w:color w:val="000000" w:themeColor="text1"/>
                <w:sz w:val="18"/>
                <w:szCs w:val="18"/>
                <w:lang w:val="en-GB" w:eastAsia="en-US"/>
                <w:rPrChange w:id="1201" w:author="MARTINEZ Paulina" w:date="2017-11-23T11:25:00Z">
                  <w:rPr>
                    <w:ins w:id="1202" w:author="MARTINEZ Paulina" w:date="2017-11-19T11:10:00Z"/>
                    <w:rStyle w:val="A5"/>
                    <w:rFonts w:asciiTheme="minorHAnsi" w:eastAsia="Times New Roman" w:hAnsiTheme="minorHAnsi" w:cs="Arial"/>
                    <w:b/>
                    <w:color w:val="000000" w:themeColor="text1"/>
                    <w:sz w:val="18"/>
                    <w:szCs w:val="18"/>
                    <w:lang w:val="en-GB" w:eastAsia="en-US"/>
                  </w:rPr>
                </w:rPrChange>
              </w:rPr>
              <w:pPrChange w:id="1203" w:author="MARTINEZ Paulina" w:date="2017-11-20T13:16:00Z">
                <w:pPr>
                  <w:pStyle w:val="NoSpacing"/>
                  <w:widowControl w:val="0"/>
                  <w:jc w:val="both"/>
                </w:pPr>
              </w:pPrChange>
            </w:pPr>
          </w:p>
          <w:p w14:paraId="2BD94139" w14:textId="77777777" w:rsidR="00515512" w:rsidRPr="00AB1AD5" w:rsidRDefault="00515512" w:rsidP="004472CD">
            <w:pPr>
              <w:pStyle w:val="NoSpacing"/>
              <w:widowControl w:val="0"/>
              <w:jc w:val="both"/>
              <w:rPr>
                <w:ins w:id="1204" w:author="MARTINEZ Paulina" w:date="2017-11-19T11:10:00Z"/>
                <w:rStyle w:val="A5"/>
                <w:rFonts w:eastAsia="Times New Roman" w:cs="Arial"/>
                <w:b/>
                <w:color w:val="000000" w:themeColor="text1"/>
                <w:sz w:val="18"/>
                <w:szCs w:val="18"/>
                <w:rPrChange w:id="1205" w:author="MARTINEZ Paulina" w:date="2017-11-23T11:25:00Z">
                  <w:rPr>
                    <w:ins w:id="1206" w:author="MARTINEZ Paulina" w:date="2017-11-19T11:10:00Z"/>
                    <w:rStyle w:val="A5"/>
                    <w:rFonts w:asciiTheme="minorHAnsi" w:eastAsia="Times New Roman" w:hAnsiTheme="minorHAnsi" w:cs="Arial"/>
                    <w:b/>
                    <w:color w:val="000000" w:themeColor="text1"/>
                    <w:sz w:val="18"/>
                    <w:szCs w:val="18"/>
                    <w:lang w:val="en-GB" w:eastAsia="en-US"/>
                  </w:rPr>
                </w:rPrChange>
              </w:rPr>
            </w:pPr>
            <w:ins w:id="1207" w:author="MARTINEZ Paulina" w:date="2017-11-19T11:16:00Z">
              <w:r w:rsidRPr="00AB1AD5">
                <w:rPr>
                  <w:rStyle w:val="A5"/>
                  <w:rFonts w:eastAsia="Times New Roman" w:cs="Arial"/>
                  <w:b/>
                  <w:color w:val="000000" w:themeColor="text1"/>
                  <w:sz w:val="18"/>
                  <w:szCs w:val="18"/>
                </w:rPr>
                <w:t>Panellists</w:t>
              </w:r>
            </w:ins>
            <w:ins w:id="1208" w:author="MARTINEZ Paulina" w:date="2017-11-19T11:10:00Z">
              <w:r w:rsidRPr="00AB1AD5">
                <w:rPr>
                  <w:rStyle w:val="A5"/>
                  <w:rFonts w:eastAsia="Times New Roman" w:cs="Arial"/>
                  <w:b/>
                  <w:color w:val="000000" w:themeColor="text1"/>
                  <w:sz w:val="18"/>
                  <w:szCs w:val="18"/>
                </w:rPr>
                <w:t>:</w:t>
              </w:r>
            </w:ins>
          </w:p>
          <w:p w14:paraId="48A801D8" w14:textId="77777777" w:rsidR="008354BB" w:rsidRPr="00AB1AD5" w:rsidRDefault="008354BB">
            <w:pPr>
              <w:pStyle w:val="NoSpacing"/>
              <w:widowControl w:val="0"/>
              <w:numPr>
                <w:ilvl w:val="0"/>
                <w:numId w:val="46"/>
              </w:numPr>
              <w:rPr>
                <w:ins w:id="1209" w:author="MARTINEZ Paulina" w:date="2017-11-20T13:51:00Z"/>
                <w:rStyle w:val="A5"/>
                <w:rFonts w:eastAsiaTheme="minorHAnsi" w:cs="Arial"/>
                <w:color w:val="000000" w:themeColor="text1"/>
                <w:sz w:val="18"/>
                <w:szCs w:val="18"/>
                <w:lang w:val="en-GB" w:eastAsia="en-US"/>
                <w:rPrChange w:id="1210" w:author="MARTINEZ Paulina" w:date="2017-11-23T11:25:00Z">
                  <w:rPr>
                    <w:ins w:id="1211" w:author="MARTINEZ Paulina" w:date="2017-11-20T13:51:00Z"/>
                    <w:rStyle w:val="A5"/>
                    <w:rFonts w:asciiTheme="minorHAnsi" w:eastAsiaTheme="minorHAnsi" w:hAnsiTheme="minorHAnsi" w:cs="Arial"/>
                    <w:color w:val="000000" w:themeColor="text1"/>
                    <w:sz w:val="18"/>
                    <w:szCs w:val="18"/>
                    <w:lang w:val="en-GB" w:eastAsia="en-US"/>
                  </w:rPr>
                </w:rPrChange>
              </w:rPr>
              <w:pPrChange w:id="1212" w:author="MARTINEZ Paulina" w:date="2017-11-20T13:15:00Z">
                <w:pPr/>
              </w:pPrChange>
            </w:pPr>
            <w:ins w:id="1213" w:author="MARTINEZ Paulina" w:date="2017-11-20T13:51:00Z">
              <w:r w:rsidRPr="00AB1AD5">
                <w:rPr>
                  <w:rStyle w:val="A5"/>
                  <w:rFonts w:asciiTheme="minorHAnsi" w:eastAsia="Times New Roman" w:hAnsiTheme="minorHAnsi" w:cs="Arial"/>
                  <w:color w:val="000000" w:themeColor="text1"/>
                  <w:sz w:val="18"/>
                  <w:szCs w:val="18"/>
                  <w:lang w:val="en-GB" w:eastAsia="en-US"/>
                  <w:rPrChange w:id="1214" w:author="MARTINEZ Paulina" w:date="2017-11-23T11:25:00Z">
                    <w:rPr>
                      <w:rStyle w:val="A5"/>
                      <w:rFonts w:cs="Arial"/>
                      <w:color w:val="000000" w:themeColor="text1"/>
                      <w:sz w:val="18"/>
                      <w:szCs w:val="18"/>
                    </w:rPr>
                  </w:rPrChange>
                </w:rPr>
                <w:t xml:space="preserve">Rudolf Putz, </w:t>
              </w:r>
              <w:r w:rsidRPr="00AB1AD5">
                <w:rPr>
                  <w:rStyle w:val="A5"/>
                  <w:rFonts w:asciiTheme="minorHAnsi" w:eastAsiaTheme="minorHAnsi" w:hAnsiTheme="minorHAnsi" w:cs="Arial"/>
                  <w:color w:val="000000" w:themeColor="text1"/>
                  <w:sz w:val="18"/>
                  <w:szCs w:val="18"/>
                  <w:lang w:val="en-GB" w:eastAsia="en-US"/>
                  <w:rPrChange w:id="1215" w:author="MARTINEZ Paulina" w:date="2017-11-23T11:25:00Z">
                    <w:rPr>
                      <w:rFonts w:ascii="Arial" w:hAnsi="Arial" w:cs="Arial"/>
                      <w:color w:val="2B2B2B"/>
                      <w:shd w:val="clear" w:color="auto" w:fill="FFFFFF"/>
                    </w:rPr>
                  </w:rPrChange>
                </w:rPr>
                <w:t>Head Trade Facilitation Programme (TFP) European Bank for Reconstruction and Development (United Kingdom)</w:t>
              </w:r>
            </w:ins>
          </w:p>
          <w:p w14:paraId="705BA903" w14:textId="77777777" w:rsidR="00A12923" w:rsidRPr="00AB1AD5" w:rsidRDefault="00A12923">
            <w:pPr>
              <w:pStyle w:val="NoSpacing"/>
              <w:widowControl w:val="0"/>
              <w:numPr>
                <w:ilvl w:val="0"/>
                <w:numId w:val="46"/>
              </w:numPr>
              <w:rPr>
                <w:ins w:id="1216" w:author="MARTINEZ Paulina" w:date="2017-11-20T13:15:00Z"/>
                <w:rStyle w:val="A5"/>
                <w:rFonts w:eastAsiaTheme="minorHAnsi" w:cs="Arial"/>
                <w:color w:val="000000" w:themeColor="text1"/>
                <w:sz w:val="18"/>
                <w:szCs w:val="18"/>
                <w:lang w:val="en-GB" w:eastAsia="en-US"/>
                <w:rPrChange w:id="1217" w:author="MARTINEZ Paulina" w:date="2017-11-23T11:25:00Z">
                  <w:rPr>
                    <w:ins w:id="1218" w:author="MARTINEZ Paulina" w:date="2017-11-20T13:15:00Z"/>
                    <w:rStyle w:val="A5"/>
                    <w:rFonts w:asciiTheme="minorHAnsi" w:eastAsiaTheme="minorHAnsi" w:hAnsiTheme="minorHAnsi" w:cs="Arial"/>
                    <w:color w:val="000000" w:themeColor="text1"/>
                    <w:sz w:val="18"/>
                    <w:szCs w:val="18"/>
                    <w:lang w:val="en-GB" w:eastAsia="en-US"/>
                  </w:rPr>
                </w:rPrChange>
              </w:rPr>
              <w:pPrChange w:id="1219" w:author="MARTINEZ Paulina" w:date="2017-11-20T13:15:00Z">
                <w:pPr/>
              </w:pPrChange>
            </w:pPr>
            <w:ins w:id="1220" w:author="MARTINEZ Paulina" w:date="2017-11-20T13:15:00Z">
              <w:r w:rsidRPr="00AB1AD5">
                <w:rPr>
                  <w:rStyle w:val="A5"/>
                  <w:rFonts w:asciiTheme="minorHAnsi" w:eastAsia="Times New Roman" w:hAnsiTheme="minorHAnsi" w:cs="Arial"/>
                  <w:color w:val="000000" w:themeColor="text1"/>
                  <w:sz w:val="18"/>
                  <w:szCs w:val="18"/>
                  <w:lang w:val="en-GB" w:eastAsia="en-US"/>
                  <w:rPrChange w:id="1221" w:author="MARTINEZ Paulina" w:date="2017-11-23T11:25:00Z">
                    <w:rPr>
                      <w:rStyle w:val="A5"/>
                      <w:rFonts w:cs="Arial"/>
                      <w:color w:val="000000" w:themeColor="text1"/>
                      <w:sz w:val="18"/>
                      <w:szCs w:val="18"/>
                    </w:rPr>
                  </w:rPrChange>
                </w:rPr>
                <w:t xml:space="preserve">Roberto Leva, Vice President Trade Finance, </w:t>
              </w:r>
            </w:ins>
            <w:ins w:id="1222" w:author="MARTINEZ Paulina" w:date="2017-11-20T13:16:00Z">
              <w:r w:rsidRPr="00AB1AD5">
                <w:rPr>
                  <w:rStyle w:val="A5"/>
                  <w:rFonts w:asciiTheme="minorHAnsi" w:eastAsia="Times New Roman" w:hAnsiTheme="minorHAnsi" w:cs="Arial"/>
                  <w:color w:val="000000" w:themeColor="text1"/>
                  <w:sz w:val="18"/>
                  <w:szCs w:val="18"/>
                  <w:lang w:val="en-GB" w:eastAsia="en-US"/>
                  <w:rPrChange w:id="1223" w:author="MARTINEZ Paulina" w:date="2017-11-23T11:25:00Z">
                    <w:rPr>
                      <w:rStyle w:val="A5"/>
                      <w:rFonts w:cs="Arial"/>
                      <w:color w:val="000000" w:themeColor="text1"/>
                      <w:sz w:val="18"/>
                      <w:szCs w:val="18"/>
                    </w:rPr>
                  </w:rPrChange>
                </w:rPr>
                <w:t>JP Morgan</w:t>
              </w:r>
            </w:ins>
          </w:p>
          <w:p w14:paraId="076FC75D" w14:textId="77777777" w:rsidR="00515512" w:rsidRPr="00AB1AD5" w:rsidDel="008354BB" w:rsidRDefault="00A12923">
            <w:pPr>
              <w:pStyle w:val="NoSpacing"/>
              <w:widowControl w:val="0"/>
              <w:numPr>
                <w:ilvl w:val="0"/>
                <w:numId w:val="46"/>
              </w:numPr>
              <w:rPr>
                <w:del w:id="1224" w:author="MARTINEZ Paulina" w:date="2017-11-19T11:18:00Z"/>
                <w:rStyle w:val="A5"/>
                <w:rFonts w:eastAsiaTheme="minorHAnsi" w:cs="Arial"/>
                <w:color w:val="000000" w:themeColor="text1"/>
                <w:sz w:val="18"/>
                <w:szCs w:val="18"/>
                <w:lang w:val="en-GB" w:eastAsia="en-US"/>
                <w:rPrChange w:id="1225" w:author="MARTINEZ Paulina" w:date="2017-11-23T11:25:00Z">
                  <w:rPr>
                    <w:del w:id="1226" w:author="MARTINEZ Paulina" w:date="2017-11-19T11:18:00Z"/>
                    <w:rStyle w:val="A5"/>
                    <w:rFonts w:asciiTheme="minorHAnsi" w:eastAsiaTheme="minorHAnsi" w:hAnsiTheme="minorHAnsi" w:cs="Arial"/>
                    <w:color w:val="000000" w:themeColor="text1"/>
                    <w:sz w:val="18"/>
                    <w:szCs w:val="18"/>
                    <w:lang w:val="en-GB" w:eastAsia="en-US"/>
                  </w:rPr>
                </w:rPrChange>
              </w:rPr>
              <w:pPrChange w:id="1227" w:author="MARTINEZ Paulina" w:date="2017-11-20T13:15:00Z">
                <w:pPr/>
              </w:pPrChange>
            </w:pPr>
            <w:ins w:id="1228" w:author="MARTINEZ Paulina" w:date="2017-11-20T13:13:00Z">
              <w:r w:rsidRPr="00AB1AD5">
                <w:rPr>
                  <w:rStyle w:val="A5"/>
                  <w:rFonts w:asciiTheme="minorHAnsi" w:eastAsiaTheme="minorHAnsi" w:hAnsiTheme="minorHAnsi" w:cs="Arial"/>
                  <w:color w:val="000000" w:themeColor="text1"/>
                  <w:sz w:val="18"/>
                  <w:szCs w:val="18"/>
                  <w:lang w:val="en-GB" w:eastAsia="en-US"/>
                  <w:rPrChange w:id="1229" w:author="MARTINEZ Paulina" w:date="2017-11-23T11:25:00Z">
                    <w:rPr>
                      <w:rStyle w:val="A5"/>
                      <w:rFonts w:cs="Arial"/>
                      <w:color w:val="000000" w:themeColor="text1"/>
                      <w:sz w:val="18"/>
                      <w:szCs w:val="18"/>
                    </w:rPr>
                  </w:rPrChange>
                </w:rPr>
                <w:t xml:space="preserve">Irene Arias, </w:t>
              </w:r>
            </w:ins>
            <w:ins w:id="1230" w:author="MARTINEZ Paulina" w:date="2017-11-20T13:14:00Z">
              <w:r w:rsidRPr="00AB1AD5">
                <w:rPr>
                  <w:rStyle w:val="A5"/>
                  <w:rFonts w:asciiTheme="minorHAnsi" w:eastAsia="Times New Roman" w:hAnsiTheme="minorHAnsi" w:cs="Arial"/>
                  <w:color w:val="000000" w:themeColor="text1"/>
                  <w:sz w:val="18"/>
                  <w:szCs w:val="18"/>
                  <w:lang w:val="en-GB" w:eastAsia="en-US"/>
                  <w:rPrChange w:id="1231" w:author="MARTINEZ Paulina" w:date="2017-11-23T11:25:00Z">
                    <w:rPr>
                      <w:rStyle w:val="Emphasis"/>
                      <w:rFonts w:ascii="Arial" w:eastAsiaTheme="majorEastAsia" w:hAnsi="Arial" w:cs="Arial"/>
                      <w:b/>
                      <w:bCs/>
                      <w:i w:val="0"/>
                      <w:iCs w:val="0"/>
                      <w:color w:val="6A6A6A"/>
                      <w:shd w:val="clear" w:color="auto" w:fill="FFFFFF"/>
                    </w:rPr>
                  </w:rPrChange>
                </w:rPr>
                <w:t>Irene Arias. Director, Latin America and the Caribbean</w:t>
              </w:r>
            </w:ins>
            <w:ins w:id="1232" w:author="MARTINEZ Paulina" w:date="2017-11-20T13:52:00Z">
              <w:r w:rsidR="00864956" w:rsidRPr="00AB1AD5">
                <w:rPr>
                  <w:rStyle w:val="A5"/>
                  <w:rFonts w:asciiTheme="minorHAnsi" w:eastAsiaTheme="minorHAnsi" w:hAnsiTheme="minorHAnsi" w:cs="Arial"/>
                  <w:color w:val="000000" w:themeColor="text1"/>
                  <w:sz w:val="18"/>
                  <w:szCs w:val="18"/>
                  <w:lang w:val="en-GB" w:eastAsia="en-US"/>
                  <w:rPrChange w:id="1233" w:author="MARTINEZ Paulina" w:date="2017-11-23T11:25:00Z">
                    <w:rPr>
                      <w:rStyle w:val="A5"/>
                      <w:rFonts w:cs="Arial"/>
                      <w:color w:val="000000" w:themeColor="text1"/>
                      <w:sz w:val="18"/>
                      <w:szCs w:val="18"/>
                    </w:rPr>
                  </w:rPrChange>
                </w:rPr>
                <w:t>, IFC</w:t>
              </w:r>
            </w:ins>
          </w:p>
          <w:p w14:paraId="663FE438" w14:textId="77777777" w:rsidR="008354BB" w:rsidRPr="00AB1AD5" w:rsidRDefault="008354BB">
            <w:pPr>
              <w:pStyle w:val="NoSpacing"/>
              <w:widowControl w:val="0"/>
              <w:numPr>
                <w:ilvl w:val="0"/>
                <w:numId w:val="46"/>
              </w:numPr>
              <w:rPr>
                <w:ins w:id="1234" w:author="MARTINEZ Paulina" w:date="2017-11-20T13:51:00Z"/>
                <w:rStyle w:val="A5"/>
                <w:rFonts w:eastAsia="Times New Roman" w:cs="Arial"/>
                <w:color w:val="000000" w:themeColor="text1"/>
                <w:sz w:val="18"/>
                <w:szCs w:val="18"/>
                <w:rPrChange w:id="1235" w:author="MARTINEZ Paulina" w:date="2017-11-23T11:25:00Z">
                  <w:rPr>
                    <w:ins w:id="1236" w:author="MARTINEZ Paulina" w:date="2017-11-20T13:51:00Z"/>
                    <w:rStyle w:val="A5"/>
                    <w:rFonts w:asciiTheme="minorHAnsi" w:eastAsia="Times New Roman" w:hAnsiTheme="minorHAnsi" w:cs="Arial"/>
                    <w:b/>
                    <w:sz w:val="18"/>
                    <w:szCs w:val="18"/>
                    <w:lang w:val="en-GB" w:eastAsia="en-US"/>
                  </w:rPr>
                </w:rPrChange>
              </w:rPr>
              <w:pPrChange w:id="1237" w:author="MARTINEZ Paulina" w:date="2017-11-20T13:15:00Z">
                <w:pPr>
                  <w:pStyle w:val="NoSpacing"/>
                  <w:widowControl w:val="0"/>
                  <w:jc w:val="both"/>
                </w:pPr>
              </w:pPrChange>
            </w:pPr>
          </w:p>
          <w:p w14:paraId="3C232358" w14:textId="77777777" w:rsidR="00393B13" w:rsidRPr="00AB1AD5" w:rsidRDefault="00393B13">
            <w:pPr>
              <w:pStyle w:val="NoSpacing"/>
              <w:widowControl w:val="0"/>
              <w:ind w:left="720"/>
              <w:rPr>
                <w:rStyle w:val="A5"/>
                <w:rFonts w:eastAsia="Times New Roman" w:cs="Arial"/>
                <w:color w:val="000000" w:themeColor="text1"/>
                <w:sz w:val="18"/>
                <w:szCs w:val="18"/>
                <w:rPrChange w:id="1238" w:author="MARTINEZ Paulina" w:date="2017-11-23T11:25:00Z">
                  <w:rPr>
                    <w:rStyle w:val="A5"/>
                    <w:rFonts w:ascii="Arial" w:eastAsiaTheme="minorHAnsi" w:hAnsi="Arial" w:cs="Arial"/>
                    <w:sz w:val="18"/>
                    <w:szCs w:val="18"/>
                    <w:lang w:val="en-US" w:eastAsia="en-US"/>
                  </w:rPr>
                </w:rPrChange>
              </w:rPr>
              <w:pPrChange w:id="1239" w:author="MARTINEZ Paulina" w:date="2017-11-20T13:52:00Z">
                <w:pPr/>
              </w:pPrChange>
            </w:pPr>
          </w:p>
        </w:tc>
      </w:tr>
      <w:tr w:rsidR="00393B13" w:rsidRPr="00AB1AD5" w14:paraId="5072BE03" w14:textId="77777777" w:rsidTr="004472C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361" w:type="dxa"/>
            <w:vMerge/>
          </w:tcPr>
          <w:p w14:paraId="12D83FBE" w14:textId="77777777" w:rsidR="00393B13" w:rsidRPr="00AB1AD5" w:rsidRDefault="00393B13" w:rsidP="004472CD">
            <w:pPr>
              <w:widowControl/>
              <w:rPr>
                <w:rStyle w:val="A5"/>
                <w:rFonts w:ascii="Arial" w:hAnsi="Arial" w:cs="Arial"/>
                <w:sz w:val="18"/>
                <w:szCs w:val="18"/>
                <w:highlight w:val="yellow"/>
                <w:lang w:val="en-US"/>
                <w:rPrChange w:id="1240" w:author="MARTINEZ Paulina" w:date="2017-11-23T11:25:00Z">
                  <w:rPr>
                    <w:rStyle w:val="A5"/>
                    <w:rFonts w:ascii="Arial" w:eastAsia="MS Mincho" w:hAnsi="Arial" w:cs="Arial"/>
                    <w:sz w:val="18"/>
                    <w:szCs w:val="18"/>
                    <w:highlight w:val="yellow"/>
                    <w:lang w:val="en-US"/>
                  </w:rPr>
                </w:rPrChange>
              </w:rPr>
            </w:pPr>
          </w:p>
        </w:tc>
        <w:tc>
          <w:tcPr>
            <w:tcW w:w="283" w:type="dxa"/>
          </w:tcPr>
          <w:p w14:paraId="0D120CF4" w14:textId="77777777" w:rsidR="00393B13" w:rsidRPr="00AB1AD5" w:rsidRDefault="00393B13" w:rsidP="004472CD">
            <w:pPr>
              <w:widowControl/>
              <w:rPr>
                <w:rStyle w:val="A5"/>
                <w:rFonts w:ascii="Arial" w:hAnsi="Arial" w:cs="Arial"/>
                <w:sz w:val="18"/>
                <w:szCs w:val="18"/>
                <w:highlight w:val="yellow"/>
                <w:lang w:val="en-US"/>
                <w:rPrChange w:id="1241" w:author="MARTINEZ Paulina" w:date="2017-11-23T11:25:00Z">
                  <w:rPr>
                    <w:rStyle w:val="A5"/>
                    <w:rFonts w:ascii="Arial" w:eastAsia="MS Mincho" w:hAnsi="Arial" w:cs="Arial"/>
                    <w:sz w:val="18"/>
                    <w:szCs w:val="18"/>
                    <w:highlight w:val="yellow"/>
                    <w:lang w:val="en-US"/>
                  </w:rPr>
                </w:rPrChange>
              </w:rPr>
            </w:pPr>
          </w:p>
        </w:tc>
        <w:tc>
          <w:tcPr>
            <w:tcW w:w="4636" w:type="dxa"/>
          </w:tcPr>
          <w:p w14:paraId="0887B793" w14:textId="77777777" w:rsidR="00BA3253" w:rsidRPr="00AB1AD5" w:rsidRDefault="00BA3253" w:rsidP="00BA3253">
            <w:pPr>
              <w:pStyle w:val="NoSpacing"/>
              <w:widowControl w:val="0"/>
              <w:jc w:val="both"/>
              <w:rPr>
                <w:ins w:id="1242" w:author="MARTINEZ Paulina" w:date="2017-10-17T16:37:00Z"/>
                <w:rStyle w:val="A5"/>
                <w:rFonts w:eastAsia="Times New Roman" w:cs="Arial"/>
                <w:i/>
                <w:color w:val="000000" w:themeColor="text1"/>
                <w:sz w:val="18"/>
                <w:szCs w:val="18"/>
                <w:rPrChange w:id="1243" w:author="MARTINEZ Paulina" w:date="2017-11-23T11:25:00Z">
                  <w:rPr>
                    <w:ins w:id="1244" w:author="MARTINEZ Paulina" w:date="2017-10-17T16:37:00Z"/>
                    <w:rStyle w:val="A5"/>
                    <w:rFonts w:ascii="GarmdITC Bk BT" w:eastAsia="Times New Roman" w:hAnsi="GarmdITC Bk BT" w:cs="Arial"/>
                    <w:i/>
                    <w:color w:val="FF0000"/>
                    <w:sz w:val="18"/>
                    <w:szCs w:val="18"/>
                    <w:lang w:val="fr-FR"/>
                  </w:rPr>
                </w:rPrChange>
              </w:rPr>
            </w:pPr>
          </w:p>
          <w:p w14:paraId="599A2817" w14:textId="77777777" w:rsidR="00BA3253" w:rsidRPr="00AB1AD5" w:rsidRDefault="00BA3253" w:rsidP="00BA3253">
            <w:pPr>
              <w:pStyle w:val="NoSpacing"/>
              <w:widowControl w:val="0"/>
              <w:jc w:val="both"/>
              <w:rPr>
                <w:ins w:id="1245" w:author="MARTINEZ Paulina" w:date="2017-10-17T16:37:00Z"/>
                <w:rStyle w:val="A5"/>
                <w:rFonts w:eastAsia="Times New Roman" w:cs="Arial"/>
                <w:i/>
                <w:color w:val="000000" w:themeColor="text1"/>
                <w:sz w:val="18"/>
                <w:szCs w:val="18"/>
                <w:rPrChange w:id="1246" w:author="MARTINEZ Paulina" w:date="2017-11-23T11:25:00Z">
                  <w:rPr>
                    <w:ins w:id="1247" w:author="MARTINEZ Paulina" w:date="2017-10-17T16:37:00Z"/>
                    <w:rStyle w:val="A5"/>
                    <w:rFonts w:ascii="GarmdITC Bk BT" w:eastAsia="Times New Roman" w:hAnsi="GarmdITC Bk BT" w:cs="Arial"/>
                    <w:i/>
                    <w:color w:val="FF0000"/>
                    <w:sz w:val="18"/>
                    <w:szCs w:val="18"/>
                    <w:lang w:val="fr-FR"/>
                  </w:rPr>
                </w:rPrChange>
              </w:rPr>
            </w:pPr>
            <w:ins w:id="1248" w:author="MARTINEZ Paulina" w:date="2017-10-17T16:37:00Z">
              <w:r w:rsidRPr="00AB1AD5">
                <w:rPr>
                  <w:rStyle w:val="A5"/>
                  <w:rFonts w:asciiTheme="minorHAnsi" w:eastAsia="Times New Roman" w:hAnsiTheme="minorHAnsi" w:cs="Arial"/>
                  <w:i/>
                  <w:color w:val="000000" w:themeColor="text1"/>
                  <w:sz w:val="18"/>
                  <w:szCs w:val="18"/>
                  <w:lang w:val="en-GB"/>
                  <w:rPrChange w:id="1249" w:author="MARTINEZ Paulina" w:date="2017-11-23T11:25:00Z">
                    <w:rPr>
                      <w:rStyle w:val="A5"/>
                      <w:rFonts w:ascii="GarmdITC Bk BT" w:eastAsia="Times New Roman" w:hAnsi="GarmdITC Bk BT" w:cs="Arial"/>
                      <w:i/>
                      <w:color w:val="FF0000"/>
                      <w:sz w:val="18"/>
                      <w:szCs w:val="18"/>
                      <w:lang w:val="fr-FR"/>
                    </w:rPr>
                  </w:rPrChange>
                </w:rPr>
                <w:t>17.00-1</w:t>
              </w:r>
            </w:ins>
            <w:ins w:id="1250" w:author="MARTINEZ Paulina" w:date="2017-10-17T16:38:00Z">
              <w:r w:rsidRPr="00AB1AD5">
                <w:rPr>
                  <w:rStyle w:val="A5"/>
                  <w:rFonts w:asciiTheme="minorHAnsi" w:eastAsia="Times New Roman" w:hAnsiTheme="minorHAnsi" w:cs="Arial"/>
                  <w:i/>
                  <w:color w:val="000000" w:themeColor="text1"/>
                  <w:sz w:val="18"/>
                  <w:szCs w:val="18"/>
                  <w:lang w:val="en-GB"/>
                  <w:rPrChange w:id="1251" w:author="MARTINEZ Paulina" w:date="2017-11-23T11:25:00Z">
                    <w:rPr>
                      <w:rStyle w:val="A5"/>
                      <w:rFonts w:ascii="GarmdITC Bk BT" w:eastAsia="Times New Roman" w:hAnsi="GarmdITC Bk BT" w:cs="Arial"/>
                      <w:i/>
                      <w:color w:val="FF0000"/>
                      <w:sz w:val="18"/>
                      <w:szCs w:val="18"/>
                      <w:lang w:val="fr-FR"/>
                    </w:rPr>
                  </w:rPrChange>
                </w:rPr>
                <w:t>7</w:t>
              </w:r>
            </w:ins>
            <w:ins w:id="1252" w:author="MARTINEZ Paulina" w:date="2017-10-17T16:37:00Z">
              <w:r w:rsidRPr="00AB1AD5">
                <w:rPr>
                  <w:rStyle w:val="A5"/>
                  <w:rFonts w:asciiTheme="minorHAnsi" w:eastAsia="Times New Roman" w:hAnsiTheme="minorHAnsi" w:cs="Arial"/>
                  <w:i/>
                  <w:color w:val="000000" w:themeColor="text1"/>
                  <w:sz w:val="18"/>
                  <w:szCs w:val="18"/>
                  <w:lang w:val="en-GB"/>
                  <w:rPrChange w:id="1253" w:author="MARTINEZ Paulina" w:date="2017-11-23T11:25:00Z">
                    <w:rPr>
                      <w:rStyle w:val="A5"/>
                      <w:rFonts w:ascii="GarmdITC Bk BT" w:eastAsia="Times New Roman" w:hAnsi="GarmdITC Bk BT" w:cs="Arial"/>
                      <w:i/>
                      <w:color w:val="FF0000"/>
                      <w:sz w:val="18"/>
                      <w:szCs w:val="18"/>
                      <w:lang w:val="fr-FR"/>
                    </w:rPr>
                  </w:rPrChange>
                </w:rPr>
                <w:t>.</w:t>
              </w:r>
            </w:ins>
            <w:ins w:id="1254" w:author="MARTINEZ Paulina" w:date="2017-10-17T16:38:00Z">
              <w:r w:rsidRPr="00AB1AD5">
                <w:rPr>
                  <w:rStyle w:val="A5"/>
                  <w:rFonts w:asciiTheme="minorHAnsi" w:eastAsia="Times New Roman" w:hAnsiTheme="minorHAnsi" w:cs="Arial"/>
                  <w:i/>
                  <w:color w:val="000000" w:themeColor="text1"/>
                  <w:sz w:val="18"/>
                  <w:szCs w:val="18"/>
                  <w:lang w:val="en-GB"/>
                  <w:rPrChange w:id="1255" w:author="MARTINEZ Paulina" w:date="2017-11-23T11:25:00Z">
                    <w:rPr>
                      <w:rStyle w:val="A5"/>
                      <w:rFonts w:ascii="GarmdITC Bk BT" w:eastAsia="Times New Roman" w:hAnsi="GarmdITC Bk BT" w:cs="Arial"/>
                      <w:i/>
                      <w:color w:val="FF0000"/>
                      <w:sz w:val="18"/>
                      <w:szCs w:val="18"/>
                      <w:lang w:val="fr-FR"/>
                    </w:rPr>
                  </w:rPrChange>
                </w:rPr>
                <w:t>30</w:t>
              </w:r>
            </w:ins>
          </w:p>
          <w:p w14:paraId="0A00E236" w14:textId="77777777" w:rsidR="00BA3253" w:rsidRPr="00AB1AD5" w:rsidRDefault="00BA3253" w:rsidP="00BA3253">
            <w:pPr>
              <w:pStyle w:val="NoSpacing"/>
              <w:widowControl w:val="0"/>
              <w:jc w:val="both"/>
              <w:rPr>
                <w:ins w:id="1256" w:author="MARTINEZ Paulina" w:date="2017-10-17T16:37:00Z"/>
                <w:rStyle w:val="A5"/>
                <w:rFonts w:eastAsia="Times New Roman" w:cs="Arial"/>
                <w:i/>
                <w:color w:val="000000" w:themeColor="text1"/>
                <w:sz w:val="18"/>
                <w:szCs w:val="18"/>
                <w:rPrChange w:id="1257" w:author="MARTINEZ Paulina" w:date="2017-11-23T11:25:00Z">
                  <w:rPr>
                    <w:ins w:id="1258" w:author="MARTINEZ Paulina" w:date="2017-10-17T16:37:00Z"/>
                    <w:rStyle w:val="A5"/>
                    <w:rFonts w:asciiTheme="minorHAnsi" w:eastAsia="Times New Roman" w:hAnsiTheme="minorHAnsi" w:cs="Arial"/>
                    <w:i/>
                    <w:sz w:val="18"/>
                    <w:szCs w:val="18"/>
                    <w:lang w:val="en-GB" w:eastAsia="en-US"/>
                  </w:rPr>
                </w:rPrChange>
              </w:rPr>
            </w:pPr>
          </w:p>
          <w:p w14:paraId="5EF2DBA7" w14:textId="77777777" w:rsidR="00393B13" w:rsidRPr="00AB1AD5" w:rsidRDefault="00AB1AD5" w:rsidP="00BA3253">
            <w:pPr>
              <w:rPr>
                <w:ins w:id="1259" w:author="MARTINEZ Paulina" w:date="2017-11-20T12:37:00Z"/>
                <w:rStyle w:val="A5"/>
                <w:rFonts w:ascii="Arial" w:hAnsi="Arial" w:cs="Arial"/>
                <w:i/>
                <w:color w:val="000000" w:themeColor="text1"/>
                <w:sz w:val="18"/>
                <w:szCs w:val="18"/>
                <w:lang w:val="en-GB"/>
                <w:rPrChange w:id="1260" w:author="MARTINEZ Paulina" w:date="2017-11-23T11:25:00Z">
                  <w:rPr>
                    <w:ins w:id="1261" w:author="MARTINEZ Paulina" w:date="2017-11-20T12:37:00Z"/>
                    <w:rStyle w:val="A5"/>
                    <w:rFonts w:asciiTheme="minorHAnsi" w:eastAsiaTheme="minorHAnsi" w:hAnsiTheme="minorHAnsi" w:cs="Arial"/>
                    <w:i/>
                    <w:color w:val="000000" w:themeColor="text1"/>
                    <w:sz w:val="18"/>
                    <w:szCs w:val="18"/>
                    <w:lang w:val="en-GB" w:eastAsia="en-US"/>
                  </w:rPr>
                </w:rPrChange>
              </w:rPr>
            </w:pPr>
            <w:ins w:id="1262" w:author="MARTINEZ Paulina" w:date="2017-11-23T11:26:00Z">
              <w:r>
                <w:rPr>
                  <w:rStyle w:val="A5"/>
                  <w:rFonts w:ascii="Arial" w:hAnsi="Arial" w:cs="Arial"/>
                  <w:i/>
                  <w:color w:val="000000" w:themeColor="text1"/>
                  <w:sz w:val="18"/>
                  <w:szCs w:val="18"/>
                  <w:lang w:val="en-GB"/>
                </w:rPr>
                <w:t xml:space="preserve">Guarantees and Stanbys: Usages in Traditional Trade and SCF Structures </w:t>
              </w:r>
            </w:ins>
          </w:p>
          <w:p w14:paraId="25E16BB0" w14:textId="77777777" w:rsidR="00BC33CA" w:rsidRPr="00AB1AD5" w:rsidRDefault="00BC33CA" w:rsidP="00BA3253">
            <w:pPr>
              <w:rPr>
                <w:ins w:id="1263" w:author="MARTINEZ Paulina" w:date="2017-11-20T12:37:00Z"/>
                <w:rStyle w:val="A5"/>
                <w:rFonts w:ascii="Arial" w:hAnsi="Arial" w:cs="Arial"/>
                <w:i/>
                <w:color w:val="000000" w:themeColor="text1"/>
                <w:sz w:val="18"/>
                <w:szCs w:val="18"/>
                <w:lang w:val="en-GB"/>
                <w:rPrChange w:id="1264" w:author="MARTINEZ Paulina" w:date="2017-11-23T11:25:00Z">
                  <w:rPr>
                    <w:ins w:id="1265" w:author="MARTINEZ Paulina" w:date="2017-11-20T12:37:00Z"/>
                    <w:rStyle w:val="A5"/>
                    <w:rFonts w:asciiTheme="minorHAnsi" w:eastAsiaTheme="minorHAnsi" w:hAnsiTheme="minorHAnsi" w:cs="Arial"/>
                    <w:i/>
                    <w:color w:val="000000" w:themeColor="text1"/>
                    <w:sz w:val="18"/>
                    <w:szCs w:val="18"/>
                    <w:lang w:val="en-GB" w:eastAsia="en-US"/>
                  </w:rPr>
                </w:rPrChange>
              </w:rPr>
            </w:pPr>
          </w:p>
          <w:p w14:paraId="53ED067E" w14:textId="77777777" w:rsidR="00BC33CA" w:rsidRPr="00AB1AD5" w:rsidRDefault="00AB1AD5">
            <w:pPr>
              <w:rPr>
                <w:ins w:id="1266" w:author="MARTINEZ Paulina" w:date="2017-11-20T12:38:00Z"/>
                <w:rFonts w:ascii="Arial" w:hAnsi="Arial" w:cs="Arial"/>
                <w:color w:val="000000" w:themeColor="text1"/>
                <w:sz w:val="18"/>
                <w:szCs w:val="18"/>
                <w:lang w:val="en-US"/>
                <w:rPrChange w:id="1267" w:author="MARTINEZ Paulina" w:date="2017-11-23T11:25:00Z">
                  <w:rPr>
                    <w:ins w:id="1268" w:author="MARTINEZ Paulina" w:date="2017-11-20T12:38:00Z"/>
                    <w:rFonts w:ascii="Arial" w:hAnsi="Arial" w:cs="Arial"/>
                    <w:color w:val="2B2B2B"/>
                    <w:shd w:val="clear" w:color="auto" w:fill="FFFFFF"/>
                    <w:lang w:val="en-GB"/>
                  </w:rPr>
                </w:rPrChange>
              </w:rPr>
            </w:pPr>
            <w:ins w:id="1269" w:author="MARTINEZ Paulina" w:date="2017-11-20T12:37:00Z">
              <w:r>
                <w:rPr>
                  <w:rStyle w:val="A5"/>
                  <w:rFonts w:ascii="Arial" w:hAnsi="Arial" w:cs="Arial"/>
                  <w:color w:val="000000" w:themeColor="text1"/>
                  <w:sz w:val="18"/>
                  <w:szCs w:val="18"/>
                  <w:lang w:val="en-US"/>
                </w:rPr>
                <w:t xml:space="preserve">Moderator: </w:t>
              </w:r>
            </w:ins>
            <w:ins w:id="1270" w:author="MARTINEZ Paulina" w:date="2017-11-23T11:25:00Z">
              <w:r>
                <w:rPr>
                  <w:rStyle w:val="A5"/>
                  <w:rFonts w:ascii="Arial" w:hAnsi="Arial" w:cs="Arial"/>
                  <w:color w:val="000000" w:themeColor="text1"/>
                  <w:sz w:val="18"/>
                  <w:szCs w:val="18"/>
                  <w:lang w:val="en-US"/>
                </w:rPr>
                <w:t xml:space="preserve"> </w:t>
              </w:r>
            </w:ins>
            <w:ins w:id="1271" w:author="MARTINEZ Paulina" w:date="2017-11-20T12:37:00Z">
              <w:r w:rsidR="00BC33CA" w:rsidRPr="00AB1AD5">
                <w:rPr>
                  <w:rStyle w:val="A5"/>
                  <w:rFonts w:ascii="Arial" w:hAnsi="Arial" w:cs="Arial"/>
                  <w:color w:val="000000" w:themeColor="text1"/>
                  <w:sz w:val="18"/>
                  <w:szCs w:val="18"/>
                  <w:lang w:val="en-US"/>
                  <w:rPrChange w:id="1272" w:author="MARTINEZ Paulina" w:date="2017-11-23T11:25:00Z">
                    <w:rPr>
                      <w:rStyle w:val="A5"/>
                      <w:rFonts w:ascii="Arial" w:hAnsi="Arial" w:cs="Arial"/>
                      <w:color w:val="000000" w:themeColor="text1"/>
                      <w:sz w:val="18"/>
                      <w:szCs w:val="18"/>
                      <w:lang w:val="en-GB"/>
                    </w:rPr>
                  </w:rPrChange>
                </w:rPr>
                <w:t xml:space="preserve">Andrea Hauptmann, </w:t>
              </w:r>
            </w:ins>
            <w:ins w:id="1273" w:author="MARTINEZ Paulina" w:date="2017-11-20T12:38:00Z">
              <w:r w:rsidR="00BC33CA" w:rsidRPr="00AB1AD5">
                <w:rPr>
                  <w:rStyle w:val="A5"/>
                  <w:rFonts w:cs="Arial"/>
                  <w:color w:val="000000" w:themeColor="text1"/>
                  <w:sz w:val="18"/>
                  <w:szCs w:val="18"/>
                  <w:lang w:val="en-US"/>
                  <w:rPrChange w:id="1274" w:author="MARTINEZ Paulina" w:date="2017-11-23T11:25:00Z">
                    <w:rPr>
                      <w:rFonts w:ascii="Arial" w:hAnsi="Arial" w:cs="Arial"/>
                      <w:color w:val="2B2B2B"/>
                      <w:shd w:val="clear" w:color="auto" w:fill="FFFFFF"/>
                    </w:rPr>
                  </w:rPrChange>
                </w:rPr>
                <w:t>Senior Director and Head of Guarantees Department Raiffeisen Bank International</w:t>
              </w:r>
              <w:r w:rsidR="00BC33CA" w:rsidRPr="00AB1AD5">
                <w:rPr>
                  <w:rFonts w:ascii="Arial" w:hAnsi="Arial" w:cs="Arial"/>
                  <w:color w:val="2B2B2B"/>
                  <w:sz w:val="18"/>
                  <w:szCs w:val="18"/>
                  <w:shd w:val="clear" w:color="auto" w:fill="FFFFFF"/>
                  <w:lang w:val="en-GB"/>
                  <w:rPrChange w:id="1275" w:author="MARTINEZ Paulina" w:date="2017-11-23T11:25:00Z">
                    <w:rPr>
                      <w:rFonts w:ascii="Arial" w:hAnsi="Arial" w:cs="Arial"/>
                      <w:color w:val="2B2B2B"/>
                      <w:shd w:val="clear" w:color="auto" w:fill="FFFFFF"/>
                    </w:rPr>
                  </w:rPrChange>
                </w:rPr>
                <w:t> </w:t>
              </w:r>
            </w:ins>
          </w:p>
          <w:p w14:paraId="471EFB85" w14:textId="77777777" w:rsidR="00BC33CA" w:rsidRPr="00AB1AD5" w:rsidRDefault="00BC33CA">
            <w:pPr>
              <w:rPr>
                <w:ins w:id="1276" w:author="MARTINEZ Paulina" w:date="2017-11-20T12:38:00Z"/>
                <w:rStyle w:val="A5"/>
                <w:rFonts w:ascii="Arial" w:hAnsi="Arial" w:cs="Arial"/>
                <w:color w:val="000000" w:themeColor="text1"/>
                <w:sz w:val="18"/>
                <w:szCs w:val="18"/>
                <w:lang w:val="en-GB"/>
              </w:rPr>
            </w:pPr>
          </w:p>
          <w:p w14:paraId="0AA3FECD" w14:textId="77777777" w:rsidR="00BC33CA" w:rsidRPr="00AB1AD5" w:rsidRDefault="00BC33CA">
            <w:pPr>
              <w:pStyle w:val="ListParagraph"/>
              <w:ind w:left="720"/>
              <w:rPr>
                <w:rStyle w:val="A5"/>
                <w:rFonts w:ascii="Arial" w:hAnsi="Arial" w:cs="Arial"/>
                <w:color w:val="000000" w:themeColor="text1"/>
                <w:sz w:val="18"/>
                <w:szCs w:val="18"/>
                <w:lang w:val="en-GB"/>
                <w:rPrChange w:id="1277" w:author="MARTINEZ Paulina" w:date="2017-11-23T11:25:00Z">
                  <w:rPr>
                    <w:rStyle w:val="A5"/>
                    <w:rFonts w:ascii="Arial" w:eastAsiaTheme="minorHAnsi" w:hAnsi="Arial" w:cs="Arial"/>
                    <w:color w:val="FF0000"/>
                    <w:sz w:val="18"/>
                    <w:szCs w:val="18"/>
                    <w:lang w:val="en-US" w:eastAsia="en-US"/>
                  </w:rPr>
                </w:rPrChange>
              </w:rPr>
              <w:pPrChange w:id="1278" w:author="MARTINEZ Paulina" w:date="2017-11-23T11:26:00Z">
                <w:pPr/>
              </w:pPrChange>
            </w:pPr>
          </w:p>
        </w:tc>
      </w:tr>
    </w:tbl>
    <w:p w14:paraId="5CF05420" w14:textId="77777777" w:rsidR="00393B13" w:rsidRPr="00AB1AD5" w:rsidRDefault="00393B13" w:rsidP="00393B13">
      <w:pPr>
        <w:widowControl/>
        <w:tabs>
          <w:tab w:val="left" w:pos="2268"/>
        </w:tabs>
        <w:jc w:val="both"/>
        <w:rPr>
          <w:rStyle w:val="A5"/>
          <w:rFonts w:ascii="Arial" w:hAnsi="Arial" w:cs="Arial"/>
          <w:color w:val="000000" w:themeColor="text1"/>
          <w:sz w:val="18"/>
          <w:szCs w:val="18"/>
          <w:lang w:val="en-US"/>
          <w:rPrChange w:id="1279" w:author="MARTINEZ Paulina" w:date="2017-11-23T11:25:00Z">
            <w:rPr>
              <w:rStyle w:val="A5"/>
              <w:rFonts w:ascii="Arial" w:hAnsi="Arial" w:cs="Arial"/>
              <w:sz w:val="18"/>
              <w:szCs w:val="18"/>
              <w:lang w:val="en-US"/>
            </w:rPr>
          </w:rPrChange>
        </w:rPr>
      </w:pPr>
    </w:p>
    <w:p w14:paraId="0AD84411" w14:textId="77777777" w:rsidR="00393B13" w:rsidRPr="00AB1AD5" w:rsidRDefault="008E0877" w:rsidP="00393B13">
      <w:pPr>
        <w:widowControl/>
        <w:tabs>
          <w:tab w:val="left" w:pos="2268"/>
        </w:tabs>
        <w:jc w:val="both"/>
        <w:rPr>
          <w:rStyle w:val="A5"/>
          <w:rFonts w:ascii="Arial" w:hAnsi="Arial" w:cs="Arial"/>
          <w:color w:val="000000" w:themeColor="text1"/>
          <w:sz w:val="18"/>
          <w:szCs w:val="18"/>
          <w:lang w:val="en-US"/>
          <w:rPrChange w:id="1280" w:author="MARTINEZ Paulina" w:date="2017-11-23T11:25:00Z">
            <w:rPr>
              <w:rStyle w:val="A5"/>
              <w:rFonts w:ascii="Arial" w:hAnsi="Arial" w:cs="Arial"/>
              <w:sz w:val="18"/>
              <w:szCs w:val="18"/>
              <w:lang w:val="en-US"/>
            </w:rPr>
          </w:rPrChange>
        </w:rPr>
      </w:pPr>
      <w:r w:rsidRPr="00AB1AD5">
        <w:rPr>
          <w:rStyle w:val="A5"/>
          <w:rFonts w:ascii="Arial" w:hAnsi="Arial" w:cs="Arial"/>
          <w:color w:val="000000" w:themeColor="text1"/>
          <w:sz w:val="18"/>
          <w:szCs w:val="18"/>
          <w:lang w:val="en-US"/>
          <w:rPrChange w:id="1281" w:author="MARTINEZ Paulina" w:date="2017-11-23T11:25:00Z">
            <w:rPr>
              <w:rStyle w:val="A5"/>
              <w:rFonts w:ascii="Arial" w:hAnsi="Arial" w:cs="Arial"/>
              <w:color w:val="FF0000"/>
              <w:sz w:val="18"/>
              <w:szCs w:val="18"/>
              <w:lang w:val="en-US"/>
            </w:rPr>
          </w:rPrChange>
        </w:rPr>
        <w:t>17:</w:t>
      </w:r>
      <w:ins w:id="1282" w:author="MARTINEZ Paulina" w:date="2017-10-17T16:42:00Z">
        <w:r w:rsidR="00BA29C6" w:rsidRPr="00AB1AD5">
          <w:rPr>
            <w:rStyle w:val="A5"/>
            <w:rFonts w:ascii="Arial" w:hAnsi="Arial" w:cs="Arial"/>
            <w:color w:val="000000" w:themeColor="text1"/>
            <w:sz w:val="18"/>
            <w:szCs w:val="18"/>
            <w:lang w:val="en-US"/>
            <w:rPrChange w:id="1283" w:author="MARTINEZ Paulina" w:date="2017-11-23T11:25:00Z">
              <w:rPr>
                <w:rStyle w:val="A5"/>
                <w:rFonts w:ascii="Arial" w:hAnsi="Arial" w:cs="Arial"/>
                <w:color w:val="FF0000"/>
                <w:sz w:val="18"/>
                <w:szCs w:val="18"/>
                <w:lang w:val="en-US"/>
              </w:rPr>
            </w:rPrChange>
          </w:rPr>
          <w:t>3</w:t>
        </w:r>
      </w:ins>
      <w:del w:id="1284" w:author="MARTINEZ Paulina" w:date="2017-10-17T16:42:00Z">
        <w:r w:rsidRPr="00AB1AD5" w:rsidDel="00BA29C6">
          <w:rPr>
            <w:rStyle w:val="A5"/>
            <w:rFonts w:ascii="Arial" w:hAnsi="Arial" w:cs="Arial"/>
            <w:color w:val="000000" w:themeColor="text1"/>
            <w:sz w:val="18"/>
            <w:szCs w:val="18"/>
            <w:lang w:val="en-US"/>
            <w:rPrChange w:id="1285" w:author="MARTINEZ Paulina" w:date="2017-11-23T11:25:00Z">
              <w:rPr>
                <w:rStyle w:val="A5"/>
                <w:rFonts w:ascii="Arial" w:hAnsi="Arial" w:cs="Arial"/>
                <w:color w:val="FF0000"/>
                <w:sz w:val="18"/>
                <w:szCs w:val="18"/>
                <w:lang w:val="en-US"/>
              </w:rPr>
            </w:rPrChange>
          </w:rPr>
          <w:delText>0</w:delText>
        </w:r>
      </w:del>
      <w:r w:rsidRPr="00AB1AD5">
        <w:rPr>
          <w:rStyle w:val="A5"/>
          <w:rFonts w:ascii="Arial" w:hAnsi="Arial" w:cs="Arial"/>
          <w:color w:val="000000" w:themeColor="text1"/>
          <w:sz w:val="18"/>
          <w:szCs w:val="18"/>
          <w:lang w:val="en-US"/>
          <w:rPrChange w:id="1286" w:author="MARTINEZ Paulina" w:date="2017-11-23T11:25:00Z">
            <w:rPr>
              <w:rStyle w:val="A5"/>
              <w:rFonts w:ascii="Arial" w:hAnsi="Arial" w:cs="Arial"/>
              <w:color w:val="FF0000"/>
              <w:sz w:val="18"/>
              <w:szCs w:val="18"/>
              <w:lang w:val="en-US"/>
            </w:rPr>
          </w:rPrChange>
        </w:rPr>
        <w:t>0-17:</w:t>
      </w:r>
      <w:ins w:id="1287" w:author="MARTINEZ Paulina" w:date="2017-10-17T16:42:00Z">
        <w:r w:rsidR="00BA29C6" w:rsidRPr="00AB1AD5">
          <w:rPr>
            <w:rStyle w:val="A5"/>
            <w:rFonts w:ascii="Arial" w:hAnsi="Arial" w:cs="Arial"/>
            <w:color w:val="000000" w:themeColor="text1"/>
            <w:sz w:val="18"/>
            <w:szCs w:val="18"/>
            <w:lang w:val="en-US"/>
            <w:rPrChange w:id="1288" w:author="MARTINEZ Paulina" w:date="2017-11-23T11:25:00Z">
              <w:rPr>
                <w:rStyle w:val="A5"/>
                <w:rFonts w:ascii="Arial" w:hAnsi="Arial" w:cs="Arial"/>
                <w:color w:val="FF0000"/>
                <w:sz w:val="18"/>
                <w:szCs w:val="18"/>
                <w:lang w:val="en-US"/>
              </w:rPr>
            </w:rPrChange>
          </w:rPr>
          <w:t>40</w:t>
        </w:r>
      </w:ins>
      <w:del w:id="1289" w:author="MARTINEZ Paulina" w:date="2017-10-17T16:42:00Z">
        <w:r w:rsidRPr="00AB1AD5" w:rsidDel="00BA29C6">
          <w:rPr>
            <w:rStyle w:val="A5"/>
            <w:rFonts w:ascii="Arial" w:hAnsi="Arial" w:cs="Arial"/>
            <w:color w:val="000000" w:themeColor="text1"/>
            <w:sz w:val="18"/>
            <w:szCs w:val="18"/>
            <w:lang w:val="en-US"/>
            <w:rPrChange w:id="1290" w:author="MARTINEZ Paulina" w:date="2017-11-23T11:25:00Z">
              <w:rPr>
                <w:rStyle w:val="A5"/>
                <w:rFonts w:ascii="Arial" w:hAnsi="Arial" w:cs="Arial"/>
                <w:color w:val="FF0000"/>
                <w:sz w:val="18"/>
                <w:szCs w:val="18"/>
                <w:lang w:val="en-US"/>
              </w:rPr>
            </w:rPrChange>
          </w:rPr>
          <w:delText>15</w:delText>
        </w:r>
      </w:del>
      <w:r w:rsidR="00393B13" w:rsidRPr="00AB1AD5">
        <w:rPr>
          <w:rStyle w:val="A5"/>
          <w:rFonts w:ascii="Arial" w:hAnsi="Arial" w:cs="Arial"/>
          <w:color w:val="000000" w:themeColor="text1"/>
          <w:sz w:val="18"/>
          <w:szCs w:val="18"/>
          <w:lang w:val="en-US"/>
          <w:rPrChange w:id="1291" w:author="MARTINEZ Paulina" w:date="2017-11-23T11:25:00Z">
            <w:rPr>
              <w:rStyle w:val="A5"/>
              <w:rFonts w:ascii="Arial" w:hAnsi="Arial" w:cs="Arial"/>
              <w:sz w:val="18"/>
              <w:szCs w:val="18"/>
              <w:lang w:val="en-US"/>
            </w:rPr>
          </w:rPrChange>
        </w:rPr>
        <w:tab/>
      </w:r>
      <w:del w:id="1292" w:author="MARTINEZ Paulina" w:date="2017-11-23T11:27:00Z">
        <w:r w:rsidRPr="00AB1AD5" w:rsidDel="00AB1AD5">
          <w:rPr>
            <w:rStyle w:val="A5"/>
            <w:rFonts w:ascii="Arial" w:hAnsi="Arial" w:cs="Arial"/>
            <w:color w:val="000000" w:themeColor="text1"/>
            <w:sz w:val="18"/>
            <w:szCs w:val="18"/>
            <w:lang w:val="en-US"/>
            <w:rPrChange w:id="1293" w:author="MARTINEZ Paulina" w:date="2017-11-23T11:25:00Z">
              <w:rPr>
                <w:rStyle w:val="A5"/>
                <w:rFonts w:ascii="Arial" w:hAnsi="Arial" w:cs="Arial"/>
                <w:color w:val="FF0000"/>
                <w:sz w:val="18"/>
                <w:szCs w:val="18"/>
                <w:lang w:val="en-US"/>
              </w:rPr>
            </w:rPrChange>
          </w:rPr>
          <w:delText xml:space="preserve">Summary of </w:delText>
        </w:r>
      </w:del>
      <w:r w:rsidR="00393B13" w:rsidRPr="00AB1AD5">
        <w:rPr>
          <w:rStyle w:val="A5"/>
          <w:rFonts w:ascii="Arial" w:hAnsi="Arial" w:cs="Arial"/>
          <w:color w:val="000000" w:themeColor="text1"/>
          <w:sz w:val="18"/>
          <w:szCs w:val="18"/>
          <w:lang w:val="en-US"/>
          <w:rPrChange w:id="1294" w:author="MARTINEZ Paulina" w:date="2017-11-23T11:25:00Z">
            <w:rPr>
              <w:rStyle w:val="A5"/>
              <w:rFonts w:ascii="Arial" w:hAnsi="Arial" w:cs="Arial"/>
              <w:sz w:val="18"/>
              <w:szCs w:val="18"/>
              <w:lang w:val="en-US"/>
            </w:rPr>
          </w:rPrChange>
        </w:rPr>
        <w:t xml:space="preserve">ICC Banking Commission Technical Meeting – Tbilisi, Georgia </w:t>
      </w:r>
    </w:p>
    <w:p w14:paraId="25B7FDFE" w14:textId="77777777" w:rsidR="00393B13" w:rsidRPr="00AB1AD5" w:rsidRDefault="00393B13" w:rsidP="00393B13">
      <w:pPr>
        <w:widowControl/>
        <w:tabs>
          <w:tab w:val="left" w:pos="2268"/>
        </w:tabs>
        <w:jc w:val="both"/>
        <w:rPr>
          <w:rStyle w:val="A5"/>
          <w:rFonts w:ascii="Arial" w:hAnsi="Arial" w:cs="Arial"/>
          <w:color w:val="000000" w:themeColor="text1"/>
          <w:sz w:val="18"/>
          <w:szCs w:val="18"/>
          <w:lang w:val="en-US"/>
          <w:rPrChange w:id="1295" w:author="MARTINEZ Paulina" w:date="2017-11-23T11:25:00Z">
            <w:rPr>
              <w:rStyle w:val="A5"/>
              <w:rFonts w:ascii="Arial" w:hAnsi="Arial" w:cs="Arial"/>
              <w:sz w:val="18"/>
              <w:szCs w:val="18"/>
              <w:lang w:val="en-US"/>
            </w:rPr>
          </w:rPrChange>
        </w:rPr>
      </w:pPr>
    </w:p>
    <w:p w14:paraId="1E97CD7F" w14:textId="77777777" w:rsidR="00393B13" w:rsidRPr="00AB1AD5" w:rsidRDefault="008E0877" w:rsidP="00393B13">
      <w:pPr>
        <w:widowControl/>
        <w:tabs>
          <w:tab w:val="left" w:pos="2268"/>
        </w:tabs>
        <w:jc w:val="both"/>
        <w:rPr>
          <w:rStyle w:val="A5"/>
          <w:rFonts w:ascii="Arial" w:hAnsi="Arial" w:cs="Arial"/>
          <w:color w:val="000000" w:themeColor="text1"/>
          <w:sz w:val="18"/>
          <w:szCs w:val="18"/>
          <w:lang w:val="en-US"/>
          <w:rPrChange w:id="1296" w:author="MARTINEZ Paulina" w:date="2017-11-23T11:25:00Z">
            <w:rPr>
              <w:rStyle w:val="A5"/>
              <w:rFonts w:ascii="Arial" w:hAnsi="Arial" w:cs="Arial"/>
              <w:sz w:val="18"/>
              <w:szCs w:val="18"/>
              <w:lang w:val="en-US"/>
            </w:rPr>
          </w:rPrChange>
        </w:rPr>
      </w:pPr>
      <w:r w:rsidRPr="00AB1AD5">
        <w:rPr>
          <w:rStyle w:val="A5"/>
          <w:rFonts w:ascii="Arial" w:hAnsi="Arial" w:cs="Arial"/>
          <w:color w:val="000000" w:themeColor="text1"/>
          <w:sz w:val="18"/>
          <w:szCs w:val="18"/>
          <w:lang w:val="en-US"/>
          <w:rPrChange w:id="1297" w:author="MARTINEZ Paulina" w:date="2017-11-23T11:25:00Z">
            <w:rPr>
              <w:rStyle w:val="A5"/>
              <w:rFonts w:ascii="Arial" w:hAnsi="Arial" w:cs="Arial"/>
              <w:color w:val="FF0000"/>
              <w:sz w:val="18"/>
              <w:szCs w:val="18"/>
              <w:lang w:val="en-US"/>
            </w:rPr>
          </w:rPrChange>
        </w:rPr>
        <w:t>17:</w:t>
      </w:r>
      <w:ins w:id="1298" w:author="MARTINEZ Paulina" w:date="2017-10-17T16:42:00Z">
        <w:r w:rsidR="00BA29C6" w:rsidRPr="00AB1AD5">
          <w:rPr>
            <w:rStyle w:val="A5"/>
            <w:rFonts w:ascii="Arial" w:hAnsi="Arial" w:cs="Arial"/>
            <w:color w:val="000000" w:themeColor="text1"/>
            <w:sz w:val="18"/>
            <w:szCs w:val="18"/>
            <w:lang w:val="en-US"/>
            <w:rPrChange w:id="1299" w:author="MARTINEZ Paulina" w:date="2017-11-23T11:25:00Z">
              <w:rPr>
                <w:rStyle w:val="A5"/>
                <w:rFonts w:ascii="Arial" w:hAnsi="Arial" w:cs="Arial"/>
                <w:color w:val="FF0000"/>
                <w:sz w:val="18"/>
                <w:szCs w:val="18"/>
                <w:lang w:val="en-US"/>
              </w:rPr>
            </w:rPrChange>
          </w:rPr>
          <w:t>40</w:t>
        </w:r>
      </w:ins>
      <w:del w:id="1300" w:author="MARTINEZ Paulina" w:date="2017-10-17T16:42:00Z">
        <w:r w:rsidRPr="00AB1AD5" w:rsidDel="00BA29C6">
          <w:rPr>
            <w:rStyle w:val="A5"/>
            <w:rFonts w:ascii="Arial" w:hAnsi="Arial" w:cs="Arial"/>
            <w:color w:val="000000" w:themeColor="text1"/>
            <w:sz w:val="18"/>
            <w:szCs w:val="18"/>
            <w:lang w:val="en-US"/>
            <w:rPrChange w:id="1301" w:author="MARTINEZ Paulina" w:date="2017-11-23T11:25:00Z">
              <w:rPr>
                <w:rStyle w:val="A5"/>
                <w:rFonts w:ascii="Arial" w:hAnsi="Arial" w:cs="Arial"/>
                <w:color w:val="FF0000"/>
                <w:sz w:val="18"/>
                <w:szCs w:val="18"/>
                <w:lang w:val="en-US"/>
              </w:rPr>
            </w:rPrChange>
          </w:rPr>
          <w:delText>15</w:delText>
        </w:r>
      </w:del>
      <w:r w:rsidR="00393B13" w:rsidRPr="00AB1AD5">
        <w:rPr>
          <w:rStyle w:val="A5"/>
          <w:rFonts w:ascii="Arial" w:hAnsi="Arial" w:cs="Arial"/>
          <w:color w:val="000000" w:themeColor="text1"/>
          <w:sz w:val="18"/>
          <w:szCs w:val="18"/>
          <w:lang w:val="en-US"/>
          <w:rPrChange w:id="1302" w:author="MARTINEZ Paulina" w:date="2017-11-23T11:25:00Z">
            <w:rPr>
              <w:rStyle w:val="A5"/>
              <w:rFonts w:ascii="Arial" w:hAnsi="Arial" w:cs="Arial"/>
              <w:color w:val="FF0000"/>
              <w:sz w:val="18"/>
              <w:szCs w:val="18"/>
              <w:lang w:val="en-US"/>
            </w:rPr>
          </w:rPrChange>
        </w:rPr>
        <w:t>-</w:t>
      </w:r>
      <w:r w:rsidRPr="00AB1AD5">
        <w:rPr>
          <w:rStyle w:val="A5"/>
          <w:rFonts w:ascii="Arial" w:hAnsi="Arial" w:cs="Arial"/>
          <w:color w:val="000000" w:themeColor="text1"/>
          <w:sz w:val="18"/>
          <w:szCs w:val="18"/>
          <w:lang w:val="en-US"/>
          <w:rPrChange w:id="1303" w:author="MARTINEZ Paulina" w:date="2017-11-23T11:25:00Z">
            <w:rPr>
              <w:rStyle w:val="A5"/>
              <w:rFonts w:ascii="Arial" w:hAnsi="Arial" w:cs="Arial"/>
              <w:color w:val="FF0000"/>
              <w:sz w:val="18"/>
              <w:szCs w:val="18"/>
              <w:lang w:val="en-US"/>
            </w:rPr>
          </w:rPrChange>
        </w:rPr>
        <w:t>1</w:t>
      </w:r>
      <w:ins w:id="1304" w:author="MARTINEZ Paulina" w:date="2017-10-17T16:43:00Z">
        <w:r w:rsidR="00BA29C6" w:rsidRPr="00AB1AD5">
          <w:rPr>
            <w:rStyle w:val="A5"/>
            <w:rFonts w:ascii="Arial" w:hAnsi="Arial" w:cs="Arial"/>
            <w:color w:val="000000" w:themeColor="text1"/>
            <w:sz w:val="18"/>
            <w:szCs w:val="18"/>
            <w:lang w:val="en-US"/>
            <w:rPrChange w:id="1305" w:author="MARTINEZ Paulina" w:date="2017-11-23T11:25:00Z">
              <w:rPr>
                <w:rStyle w:val="A5"/>
                <w:rFonts w:ascii="Arial" w:hAnsi="Arial" w:cs="Arial"/>
                <w:color w:val="FF0000"/>
                <w:sz w:val="18"/>
                <w:szCs w:val="18"/>
                <w:lang w:val="en-US"/>
              </w:rPr>
            </w:rPrChange>
          </w:rPr>
          <w:t>8:00</w:t>
        </w:r>
      </w:ins>
      <w:del w:id="1306" w:author="MARTINEZ Paulina" w:date="2017-10-17T16:43:00Z">
        <w:r w:rsidRPr="00AB1AD5" w:rsidDel="00BA29C6">
          <w:rPr>
            <w:rStyle w:val="A5"/>
            <w:rFonts w:ascii="Arial" w:hAnsi="Arial" w:cs="Arial"/>
            <w:color w:val="000000" w:themeColor="text1"/>
            <w:sz w:val="18"/>
            <w:szCs w:val="18"/>
            <w:lang w:val="en-US"/>
            <w:rPrChange w:id="1307" w:author="MARTINEZ Paulina" w:date="2017-11-23T11:25:00Z">
              <w:rPr>
                <w:rStyle w:val="A5"/>
                <w:rFonts w:ascii="Arial" w:hAnsi="Arial" w:cs="Arial"/>
                <w:color w:val="FF0000"/>
                <w:sz w:val="18"/>
                <w:szCs w:val="18"/>
                <w:lang w:val="en-US"/>
              </w:rPr>
            </w:rPrChange>
          </w:rPr>
          <w:delText>7.30</w:delText>
        </w:r>
      </w:del>
      <w:r w:rsidR="00393B13" w:rsidRPr="00AB1AD5">
        <w:rPr>
          <w:rStyle w:val="A5"/>
          <w:rFonts w:ascii="Arial" w:hAnsi="Arial" w:cs="Arial"/>
          <w:color w:val="000000" w:themeColor="text1"/>
          <w:sz w:val="18"/>
          <w:szCs w:val="18"/>
          <w:lang w:val="en-US"/>
          <w:rPrChange w:id="1308" w:author="MARTINEZ Paulina" w:date="2017-11-23T11:25:00Z">
            <w:rPr>
              <w:rStyle w:val="A5"/>
              <w:rFonts w:ascii="Arial" w:hAnsi="Arial" w:cs="Arial"/>
              <w:sz w:val="18"/>
              <w:szCs w:val="18"/>
              <w:lang w:val="en-US"/>
            </w:rPr>
          </w:rPrChange>
        </w:rPr>
        <w:tab/>
        <w:t xml:space="preserve">Prize </w:t>
      </w:r>
      <w:r w:rsidRPr="00AB1AD5">
        <w:rPr>
          <w:rStyle w:val="A5"/>
          <w:rFonts w:ascii="Arial" w:hAnsi="Arial" w:cs="Arial"/>
          <w:color w:val="000000" w:themeColor="text1"/>
          <w:sz w:val="18"/>
          <w:szCs w:val="18"/>
          <w:lang w:val="en-US"/>
          <w:rPrChange w:id="1309" w:author="MARTINEZ Paulina" w:date="2017-11-23T11:25:00Z">
            <w:rPr>
              <w:rStyle w:val="A5"/>
              <w:rFonts w:ascii="Arial" w:hAnsi="Arial" w:cs="Arial"/>
              <w:sz w:val="18"/>
              <w:szCs w:val="18"/>
              <w:lang w:val="en-US"/>
            </w:rPr>
          </w:rPrChange>
        </w:rPr>
        <w:t>d</w:t>
      </w:r>
      <w:r w:rsidR="00393B13" w:rsidRPr="00AB1AD5">
        <w:rPr>
          <w:rStyle w:val="A5"/>
          <w:rFonts w:ascii="Arial" w:hAnsi="Arial" w:cs="Arial"/>
          <w:color w:val="000000" w:themeColor="text1"/>
          <w:sz w:val="18"/>
          <w:szCs w:val="18"/>
          <w:lang w:val="en-US"/>
          <w:rPrChange w:id="1310" w:author="MARTINEZ Paulina" w:date="2017-11-23T11:25:00Z">
            <w:rPr>
              <w:rStyle w:val="A5"/>
              <w:rFonts w:ascii="Arial" w:hAnsi="Arial" w:cs="Arial"/>
              <w:sz w:val="18"/>
              <w:szCs w:val="18"/>
              <w:lang w:val="en-US"/>
            </w:rPr>
          </w:rPrChange>
        </w:rPr>
        <w:t>raw</w:t>
      </w:r>
    </w:p>
    <w:p w14:paraId="40B33AE8" w14:textId="77777777" w:rsidR="00393B13" w:rsidRPr="00AB1AD5" w:rsidRDefault="00393B13" w:rsidP="00393B13">
      <w:pPr>
        <w:widowControl/>
        <w:tabs>
          <w:tab w:val="left" w:pos="2268"/>
        </w:tabs>
        <w:jc w:val="both"/>
        <w:rPr>
          <w:rStyle w:val="A5"/>
          <w:rFonts w:ascii="Arial" w:hAnsi="Arial" w:cs="Arial"/>
          <w:color w:val="000000" w:themeColor="text1"/>
          <w:sz w:val="18"/>
          <w:szCs w:val="18"/>
          <w:lang w:val="en-US"/>
          <w:rPrChange w:id="1311" w:author="MARTINEZ Paulina" w:date="2017-11-23T11:25:00Z">
            <w:rPr>
              <w:rStyle w:val="A5"/>
              <w:rFonts w:ascii="Arial" w:hAnsi="Arial" w:cs="Arial"/>
              <w:sz w:val="18"/>
              <w:szCs w:val="18"/>
              <w:lang w:val="en-US"/>
            </w:rPr>
          </w:rPrChange>
        </w:rPr>
      </w:pPr>
    </w:p>
    <w:p w14:paraId="36E7B1D8" w14:textId="77777777" w:rsidR="00393B13" w:rsidRPr="00AB1AD5" w:rsidRDefault="008E0877" w:rsidP="00393B13">
      <w:pPr>
        <w:widowControl/>
        <w:tabs>
          <w:tab w:val="left" w:pos="2268"/>
        </w:tabs>
        <w:jc w:val="both"/>
        <w:rPr>
          <w:rStyle w:val="A5"/>
          <w:rFonts w:ascii="Arial" w:hAnsi="Arial" w:cs="Arial"/>
          <w:color w:val="000000" w:themeColor="text1"/>
          <w:sz w:val="18"/>
          <w:szCs w:val="18"/>
          <w:lang w:val="en-US"/>
          <w:rPrChange w:id="1312" w:author="MARTINEZ Paulina" w:date="2017-11-23T11:25:00Z">
            <w:rPr>
              <w:rStyle w:val="A5"/>
              <w:rFonts w:ascii="Arial" w:hAnsi="Arial" w:cs="Arial"/>
              <w:sz w:val="18"/>
              <w:szCs w:val="18"/>
              <w:lang w:val="en-US"/>
            </w:rPr>
          </w:rPrChange>
        </w:rPr>
      </w:pPr>
      <w:del w:id="1313" w:author="MARTINEZ Paulina" w:date="2017-10-17T16:43:00Z">
        <w:r w:rsidRPr="00AB1AD5" w:rsidDel="00BA29C6">
          <w:rPr>
            <w:rStyle w:val="A5"/>
            <w:rFonts w:ascii="Arial" w:hAnsi="Arial" w:cs="Arial"/>
            <w:color w:val="000000" w:themeColor="text1"/>
            <w:sz w:val="18"/>
            <w:szCs w:val="18"/>
            <w:lang w:val="en-US"/>
            <w:rPrChange w:id="1314" w:author="MARTINEZ Paulina" w:date="2017-11-23T11:25:00Z">
              <w:rPr>
                <w:rStyle w:val="A5"/>
                <w:rFonts w:ascii="Arial" w:hAnsi="Arial" w:cs="Arial"/>
                <w:color w:val="FF0000"/>
                <w:sz w:val="18"/>
                <w:szCs w:val="18"/>
                <w:lang w:val="en-US"/>
              </w:rPr>
            </w:rPrChange>
          </w:rPr>
          <w:delText>17.30</w:delText>
        </w:r>
      </w:del>
      <w:ins w:id="1315" w:author="MARTINEZ Paulina" w:date="2017-10-17T16:43:00Z">
        <w:r w:rsidR="00BA29C6" w:rsidRPr="00AB1AD5">
          <w:rPr>
            <w:rStyle w:val="A5"/>
            <w:rFonts w:ascii="Arial" w:hAnsi="Arial" w:cs="Arial"/>
            <w:color w:val="000000" w:themeColor="text1"/>
            <w:sz w:val="18"/>
            <w:szCs w:val="18"/>
            <w:lang w:val="en-US"/>
            <w:rPrChange w:id="1316" w:author="MARTINEZ Paulina" w:date="2017-11-23T11:25:00Z">
              <w:rPr>
                <w:rStyle w:val="A5"/>
                <w:rFonts w:ascii="Arial" w:hAnsi="Arial" w:cs="Arial"/>
                <w:color w:val="FF0000"/>
                <w:sz w:val="18"/>
                <w:szCs w:val="18"/>
                <w:lang w:val="en-US"/>
              </w:rPr>
            </w:rPrChange>
          </w:rPr>
          <w:t>18:00</w:t>
        </w:r>
      </w:ins>
      <w:del w:id="1317" w:author="MARTINEZ Paulina" w:date="2017-10-17T16:43:00Z">
        <w:r w:rsidRPr="00AB1AD5" w:rsidDel="00BA29C6">
          <w:rPr>
            <w:rStyle w:val="A5"/>
            <w:rFonts w:ascii="Arial" w:hAnsi="Arial" w:cs="Arial"/>
            <w:color w:val="000000" w:themeColor="text1"/>
            <w:sz w:val="18"/>
            <w:szCs w:val="18"/>
            <w:lang w:val="en-US"/>
            <w:rPrChange w:id="1318" w:author="MARTINEZ Paulina" w:date="2017-11-23T11:25:00Z">
              <w:rPr>
                <w:rStyle w:val="A5"/>
                <w:rFonts w:ascii="Arial" w:hAnsi="Arial" w:cs="Arial"/>
                <w:color w:val="FF0000"/>
                <w:sz w:val="18"/>
                <w:szCs w:val="18"/>
                <w:lang w:val="en-US"/>
              </w:rPr>
            </w:rPrChange>
          </w:rPr>
          <w:delText>-17.45</w:delText>
        </w:r>
      </w:del>
      <w:r w:rsidRPr="00AB1AD5">
        <w:rPr>
          <w:rStyle w:val="A5"/>
          <w:rFonts w:ascii="Arial" w:hAnsi="Arial" w:cs="Arial"/>
          <w:color w:val="000000" w:themeColor="text1"/>
          <w:sz w:val="18"/>
          <w:szCs w:val="18"/>
          <w:lang w:val="en-US"/>
          <w:rPrChange w:id="1319" w:author="MARTINEZ Paulina" w:date="2017-11-23T11:25:00Z">
            <w:rPr>
              <w:rStyle w:val="A5"/>
              <w:rFonts w:ascii="Arial" w:hAnsi="Arial" w:cs="Arial"/>
              <w:sz w:val="18"/>
              <w:szCs w:val="18"/>
              <w:lang w:val="en-US"/>
            </w:rPr>
          </w:rPrChange>
        </w:rPr>
        <w:tab/>
        <w:t>Closing r</w:t>
      </w:r>
      <w:r w:rsidR="00393B13" w:rsidRPr="00AB1AD5">
        <w:rPr>
          <w:rStyle w:val="A5"/>
          <w:rFonts w:ascii="Arial" w:hAnsi="Arial" w:cs="Arial"/>
          <w:color w:val="000000" w:themeColor="text1"/>
          <w:sz w:val="18"/>
          <w:szCs w:val="18"/>
          <w:lang w:val="en-US"/>
          <w:rPrChange w:id="1320" w:author="MARTINEZ Paulina" w:date="2017-11-23T11:25:00Z">
            <w:rPr>
              <w:rStyle w:val="A5"/>
              <w:rFonts w:ascii="Arial" w:hAnsi="Arial" w:cs="Arial"/>
              <w:sz w:val="18"/>
              <w:szCs w:val="18"/>
              <w:lang w:val="en-US"/>
            </w:rPr>
          </w:rPrChange>
        </w:rPr>
        <w:t>emarks</w:t>
      </w:r>
    </w:p>
    <w:p w14:paraId="719E83F5" w14:textId="77777777" w:rsidR="00393B13" w:rsidRPr="00AB1AD5" w:rsidRDefault="00393B13" w:rsidP="00393B13">
      <w:pPr>
        <w:widowControl/>
        <w:tabs>
          <w:tab w:val="left" w:pos="2268"/>
        </w:tabs>
        <w:jc w:val="both"/>
        <w:rPr>
          <w:rStyle w:val="A5"/>
          <w:rFonts w:ascii="Arial" w:hAnsi="Arial" w:cs="Arial"/>
          <w:color w:val="000000" w:themeColor="text1"/>
          <w:sz w:val="18"/>
          <w:szCs w:val="18"/>
          <w:lang w:val="en-US"/>
          <w:rPrChange w:id="1321" w:author="MARTINEZ Paulina" w:date="2017-11-23T11:25:00Z">
            <w:rPr>
              <w:rStyle w:val="A5"/>
              <w:rFonts w:ascii="Arial" w:hAnsi="Arial" w:cs="Arial"/>
              <w:sz w:val="18"/>
              <w:szCs w:val="18"/>
              <w:lang w:val="en-US"/>
            </w:rPr>
          </w:rPrChange>
        </w:rPr>
      </w:pPr>
    </w:p>
    <w:p w14:paraId="69393BB2" w14:textId="77777777" w:rsidR="00110A26" w:rsidRPr="00AB1AD5" w:rsidRDefault="008E0877" w:rsidP="007E053D">
      <w:pPr>
        <w:widowControl/>
        <w:tabs>
          <w:tab w:val="left" w:pos="2268"/>
        </w:tabs>
        <w:jc w:val="both"/>
        <w:rPr>
          <w:rFonts w:ascii="Arial" w:hAnsi="Arial" w:cs="Arial"/>
          <w:sz w:val="18"/>
          <w:szCs w:val="18"/>
          <w:lang w:val="en-GB"/>
        </w:rPr>
      </w:pPr>
      <w:del w:id="1322" w:author="MARTINEZ Paulina" w:date="2017-10-17T16:43:00Z">
        <w:r w:rsidRPr="00AB1AD5" w:rsidDel="00BA29C6">
          <w:rPr>
            <w:rStyle w:val="A5"/>
            <w:rFonts w:ascii="Arial" w:hAnsi="Arial" w:cs="Arial"/>
            <w:color w:val="000000" w:themeColor="text1"/>
            <w:sz w:val="18"/>
            <w:szCs w:val="18"/>
            <w:lang w:val="en-US"/>
            <w:rPrChange w:id="1323" w:author="MARTINEZ Paulina" w:date="2017-11-23T11:25:00Z">
              <w:rPr>
                <w:rStyle w:val="A5"/>
                <w:rFonts w:ascii="Arial" w:hAnsi="Arial" w:cs="Arial"/>
                <w:color w:val="FF0000"/>
                <w:sz w:val="18"/>
                <w:szCs w:val="18"/>
                <w:lang w:val="en-US"/>
              </w:rPr>
            </w:rPrChange>
          </w:rPr>
          <w:delText>17.45</w:delText>
        </w:r>
      </w:del>
      <w:ins w:id="1324" w:author="MARTINEZ Paulina" w:date="2017-10-17T16:43:00Z">
        <w:r w:rsidR="00BA29C6" w:rsidRPr="00AB1AD5">
          <w:rPr>
            <w:rStyle w:val="A5"/>
            <w:rFonts w:ascii="Arial" w:hAnsi="Arial" w:cs="Arial"/>
            <w:color w:val="000000" w:themeColor="text1"/>
            <w:sz w:val="18"/>
            <w:szCs w:val="18"/>
            <w:lang w:val="en-US"/>
            <w:rPrChange w:id="1325" w:author="MARTINEZ Paulina" w:date="2017-11-23T11:25:00Z">
              <w:rPr>
                <w:rStyle w:val="A5"/>
                <w:rFonts w:ascii="Arial" w:hAnsi="Arial" w:cs="Arial"/>
                <w:color w:val="FF0000"/>
                <w:sz w:val="18"/>
                <w:szCs w:val="18"/>
                <w:lang w:val="en-US"/>
              </w:rPr>
            </w:rPrChange>
          </w:rPr>
          <w:t>18:15</w:t>
        </w:r>
      </w:ins>
      <w:r w:rsidRPr="00AB1AD5">
        <w:rPr>
          <w:rStyle w:val="A5"/>
          <w:rFonts w:ascii="Arial" w:hAnsi="Arial" w:cs="Arial"/>
          <w:color w:val="000000" w:themeColor="text1"/>
          <w:sz w:val="18"/>
          <w:szCs w:val="18"/>
          <w:lang w:val="en-US"/>
          <w:rPrChange w:id="1326" w:author="MARTINEZ Paulina" w:date="2017-11-23T11:25:00Z">
            <w:rPr>
              <w:rStyle w:val="A5"/>
              <w:rFonts w:ascii="Arial" w:hAnsi="Arial" w:cs="Arial"/>
              <w:color w:val="FF0000"/>
              <w:sz w:val="18"/>
              <w:szCs w:val="18"/>
              <w:lang w:val="en-US"/>
            </w:rPr>
          </w:rPrChange>
        </w:rPr>
        <w:t>-20.00</w:t>
      </w:r>
      <w:r w:rsidRPr="00AB1AD5">
        <w:rPr>
          <w:rStyle w:val="A5"/>
          <w:rFonts w:ascii="Arial" w:hAnsi="Arial" w:cs="Arial"/>
          <w:color w:val="000000" w:themeColor="text1"/>
          <w:sz w:val="18"/>
          <w:szCs w:val="18"/>
          <w:lang w:val="en-US"/>
          <w:rPrChange w:id="1327" w:author="MARTINEZ Paulina" w:date="2017-11-23T11:25:00Z">
            <w:rPr>
              <w:rStyle w:val="A5"/>
              <w:rFonts w:ascii="Arial" w:hAnsi="Arial" w:cs="Arial"/>
              <w:sz w:val="18"/>
              <w:szCs w:val="18"/>
              <w:lang w:val="en-US"/>
            </w:rPr>
          </w:rPrChange>
        </w:rPr>
        <w:tab/>
      </w:r>
      <w:r w:rsidRPr="00AB1AD5">
        <w:rPr>
          <w:rStyle w:val="A5"/>
          <w:rFonts w:ascii="Arial" w:hAnsi="Arial" w:cs="Arial"/>
          <w:sz w:val="18"/>
          <w:szCs w:val="18"/>
          <w:lang w:val="en-US"/>
        </w:rPr>
        <w:t>Closing c</w:t>
      </w:r>
      <w:r w:rsidR="00393B13" w:rsidRPr="00AB1AD5">
        <w:rPr>
          <w:rStyle w:val="A5"/>
          <w:rFonts w:ascii="Arial" w:hAnsi="Arial" w:cs="Arial"/>
          <w:sz w:val="18"/>
          <w:szCs w:val="18"/>
          <w:lang w:val="en-US"/>
        </w:rPr>
        <w:t>ocktail sponsored by GTR and China Systems</w:t>
      </w:r>
    </w:p>
    <w:sectPr w:rsidR="00110A26" w:rsidRPr="00AB1AD5" w:rsidSect="004472CD">
      <w:footerReference w:type="even" r:id="rId9"/>
      <w:footerReference w:type="default" r:id="rId10"/>
      <w:pgSz w:w="11900" w:h="16840"/>
      <w:pgMar w:top="1560" w:right="1418" w:bottom="1797" w:left="1418" w:header="794" w:footer="794"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4" w:author="BISCHOF David" w:date="2017-11-20T14:27:00Z" w:initials="BD">
    <w:p w14:paraId="53B418DE" w14:textId="77777777" w:rsidR="004472CD" w:rsidRDefault="004472CD">
      <w:pPr>
        <w:pStyle w:val="CommentText"/>
      </w:pPr>
      <w:r>
        <w:rPr>
          <w:rStyle w:val="CommentReference"/>
        </w:rPr>
        <w:annotationRef/>
      </w:r>
      <w:r>
        <w:t>Thought we said no panel. Only one leading economist. If he is good, I suggest the one from CITI</w:t>
      </w:r>
    </w:p>
  </w:comment>
  <w:comment w:id="898" w:author="BISCHOF David" w:date="2017-11-20T14:43:00Z" w:initials="BD">
    <w:p w14:paraId="3F2AEA7E" w14:textId="77777777" w:rsidR="004472CD" w:rsidRDefault="004472CD">
      <w:pPr>
        <w:pStyle w:val="CommentText"/>
      </w:pPr>
      <w:r>
        <w:rPr>
          <w:rStyle w:val="CommentReference"/>
        </w:rPr>
        <w:annotationRef/>
      </w:r>
      <w:r>
        <w:t>Or someone from FIBA?</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B418DE" w15:done="0"/>
  <w15:commentEx w15:paraId="3F2AEA7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428D4" w14:textId="77777777" w:rsidR="00621928" w:rsidRDefault="00621928">
      <w:r>
        <w:separator/>
      </w:r>
    </w:p>
  </w:endnote>
  <w:endnote w:type="continuationSeparator" w:id="0">
    <w:p w14:paraId="582C0373" w14:textId="77777777" w:rsidR="00621928" w:rsidRDefault="0062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mdITC Bk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Gotham-Book">
    <w:altName w:val="Cambria"/>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Gudea">
    <w:altName w:val="Gude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3BFC0" w14:textId="77777777" w:rsidR="004472CD" w:rsidRDefault="004472CD" w:rsidP="004472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FDA20" w14:textId="77777777" w:rsidR="004472CD" w:rsidRDefault="004472CD" w:rsidP="004472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1B3A0" w14:textId="77777777" w:rsidR="004472CD" w:rsidRPr="00694A0F" w:rsidRDefault="004472CD" w:rsidP="004472CD">
    <w:pPr>
      <w:pStyle w:val="Address"/>
      <w:spacing w:after="0"/>
      <w:ind w:right="36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12F4A" w14:textId="77777777" w:rsidR="00621928" w:rsidRDefault="00621928">
      <w:r>
        <w:separator/>
      </w:r>
    </w:p>
  </w:footnote>
  <w:footnote w:type="continuationSeparator" w:id="0">
    <w:p w14:paraId="3D8DEA6A" w14:textId="77777777" w:rsidR="00621928" w:rsidRDefault="006219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5952"/>
    <w:multiLevelType w:val="hybridMultilevel"/>
    <w:tmpl w:val="BCDE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2076B"/>
    <w:multiLevelType w:val="hybridMultilevel"/>
    <w:tmpl w:val="7C6C96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CEB4AE3"/>
    <w:multiLevelType w:val="hybridMultilevel"/>
    <w:tmpl w:val="5542560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0EB97B4C"/>
    <w:multiLevelType w:val="hybridMultilevel"/>
    <w:tmpl w:val="C98C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86612"/>
    <w:multiLevelType w:val="hybridMultilevel"/>
    <w:tmpl w:val="2DEE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B542F"/>
    <w:multiLevelType w:val="hybridMultilevel"/>
    <w:tmpl w:val="52669E16"/>
    <w:lvl w:ilvl="0" w:tplc="A6D00554">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102B7D23"/>
    <w:multiLevelType w:val="hybridMultilevel"/>
    <w:tmpl w:val="0FEEA076"/>
    <w:lvl w:ilvl="0" w:tplc="040C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nsid w:val="107E7403"/>
    <w:multiLevelType w:val="hybridMultilevel"/>
    <w:tmpl w:val="51AE0F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19E0474"/>
    <w:multiLevelType w:val="hybridMultilevel"/>
    <w:tmpl w:val="E576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3C44E2"/>
    <w:multiLevelType w:val="hybridMultilevel"/>
    <w:tmpl w:val="A84E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B9662F"/>
    <w:multiLevelType w:val="hybridMultilevel"/>
    <w:tmpl w:val="C81216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15313E13"/>
    <w:multiLevelType w:val="hybridMultilevel"/>
    <w:tmpl w:val="3252DDB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1AE03CC8"/>
    <w:multiLevelType w:val="hybridMultilevel"/>
    <w:tmpl w:val="271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F20438"/>
    <w:multiLevelType w:val="hybridMultilevel"/>
    <w:tmpl w:val="2E96A004"/>
    <w:lvl w:ilvl="0" w:tplc="08090001">
      <w:start w:val="1"/>
      <w:numFmt w:val="bullet"/>
      <w:lvlText w:val=""/>
      <w:lvlJc w:val="left"/>
      <w:pPr>
        <w:ind w:left="2886" w:hanging="360"/>
      </w:pPr>
      <w:rPr>
        <w:rFonts w:ascii="Symbol" w:hAnsi="Symbol" w:hint="default"/>
      </w:rPr>
    </w:lvl>
    <w:lvl w:ilvl="1" w:tplc="08090003" w:tentative="1">
      <w:start w:val="1"/>
      <w:numFmt w:val="bullet"/>
      <w:lvlText w:val="o"/>
      <w:lvlJc w:val="left"/>
      <w:pPr>
        <w:ind w:left="3606" w:hanging="360"/>
      </w:pPr>
      <w:rPr>
        <w:rFonts w:ascii="Courier New" w:hAnsi="Courier New" w:cs="Courier New" w:hint="default"/>
      </w:rPr>
    </w:lvl>
    <w:lvl w:ilvl="2" w:tplc="08090005" w:tentative="1">
      <w:start w:val="1"/>
      <w:numFmt w:val="bullet"/>
      <w:lvlText w:val=""/>
      <w:lvlJc w:val="left"/>
      <w:pPr>
        <w:ind w:left="4326" w:hanging="360"/>
      </w:pPr>
      <w:rPr>
        <w:rFonts w:ascii="Wingdings" w:hAnsi="Wingdings" w:hint="default"/>
      </w:rPr>
    </w:lvl>
    <w:lvl w:ilvl="3" w:tplc="08090001" w:tentative="1">
      <w:start w:val="1"/>
      <w:numFmt w:val="bullet"/>
      <w:lvlText w:val=""/>
      <w:lvlJc w:val="left"/>
      <w:pPr>
        <w:ind w:left="5046" w:hanging="360"/>
      </w:pPr>
      <w:rPr>
        <w:rFonts w:ascii="Symbol" w:hAnsi="Symbol" w:hint="default"/>
      </w:rPr>
    </w:lvl>
    <w:lvl w:ilvl="4" w:tplc="08090003" w:tentative="1">
      <w:start w:val="1"/>
      <w:numFmt w:val="bullet"/>
      <w:lvlText w:val="o"/>
      <w:lvlJc w:val="left"/>
      <w:pPr>
        <w:ind w:left="5766" w:hanging="360"/>
      </w:pPr>
      <w:rPr>
        <w:rFonts w:ascii="Courier New" w:hAnsi="Courier New" w:cs="Courier New" w:hint="default"/>
      </w:rPr>
    </w:lvl>
    <w:lvl w:ilvl="5" w:tplc="08090005" w:tentative="1">
      <w:start w:val="1"/>
      <w:numFmt w:val="bullet"/>
      <w:lvlText w:val=""/>
      <w:lvlJc w:val="left"/>
      <w:pPr>
        <w:ind w:left="6486" w:hanging="360"/>
      </w:pPr>
      <w:rPr>
        <w:rFonts w:ascii="Wingdings" w:hAnsi="Wingdings" w:hint="default"/>
      </w:rPr>
    </w:lvl>
    <w:lvl w:ilvl="6" w:tplc="08090001" w:tentative="1">
      <w:start w:val="1"/>
      <w:numFmt w:val="bullet"/>
      <w:lvlText w:val=""/>
      <w:lvlJc w:val="left"/>
      <w:pPr>
        <w:ind w:left="7206" w:hanging="360"/>
      </w:pPr>
      <w:rPr>
        <w:rFonts w:ascii="Symbol" w:hAnsi="Symbol" w:hint="default"/>
      </w:rPr>
    </w:lvl>
    <w:lvl w:ilvl="7" w:tplc="08090003" w:tentative="1">
      <w:start w:val="1"/>
      <w:numFmt w:val="bullet"/>
      <w:lvlText w:val="o"/>
      <w:lvlJc w:val="left"/>
      <w:pPr>
        <w:ind w:left="7926" w:hanging="360"/>
      </w:pPr>
      <w:rPr>
        <w:rFonts w:ascii="Courier New" w:hAnsi="Courier New" w:cs="Courier New" w:hint="default"/>
      </w:rPr>
    </w:lvl>
    <w:lvl w:ilvl="8" w:tplc="08090005" w:tentative="1">
      <w:start w:val="1"/>
      <w:numFmt w:val="bullet"/>
      <w:lvlText w:val=""/>
      <w:lvlJc w:val="left"/>
      <w:pPr>
        <w:ind w:left="8646" w:hanging="360"/>
      </w:pPr>
      <w:rPr>
        <w:rFonts w:ascii="Wingdings" w:hAnsi="Wingdings" w:hint="default"/>
      </w:rPr>
    </w:lvl>
  </w:abstractNum>
  <w:abstractNum w:abstractNumId="14">
    <w:nsid w:val="25015398"/>
    <w:multiLevelType w:val="hybridMultilevel"/>
    <w:tmpl w:val="CD141ED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5A558BD"/>
    <w:multiLevelType w:val="hybridMultilevel"/>
    <w:tmpl w:val="4986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8879F6"/>
    <w:multiLevelType w:val="hybridMultilevel"/>
    <w:tmpl w:val="4C1ADCD0"/>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7">
    <w:nsid w:val="26EA1A92"/>
    <w:multiLevelType w:val="hybridMultilevel"/>
    <w:tmpl w:val="1B86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EF37CF"/>
    <w:multiLevelType w:val="hybridMultilevel"/>
    <w:tmpl w:val="5DCA6C9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28004AB1"/>
    <w:multiLevelType w:val="hybridMultilevel"/>
    <w:tmpl w:val="4848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A82BB7"/>
    <w:multiLevelType w:val="hybridMultilevel"/>
    <w:tmpl w:val="5E58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C242C61"/>
    <w:multiLevelType w:val="hybridMultilevel"/>
    <w:tmpl w:val="8FF069D0"/>
    <w:lvl w:ilvl="0" w:tplc="08090001">
      <w:start w:val="1"/>
      <w:numFmt w:val="bullet"/>
      <w:lvlText w:val=""/>
      <w:lvlJc w:val="left"/>
      <w:pPr>
        <w:ind w:left="2985" w:hanging="360"/>
      </w:pPr>
      <w:rPr>
        <w:rFonts w:ascii="Symbol" w:hAnsi="Symbol"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22">
    <w:nsid w:val="309926A1"/>
    <w:multiLevelType w:val="hybridMultilevel"/>
    <w:tmpl w:val="5CE0920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nsid w:val="30F57255"/>
    <w:multiLevelType w:val="hybridMultilevel"/>
    <w:tmpl w:val="01CEBCC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nsid w:val="356C4143"/>
    <w:multiLevelType w:val="hybridMultilevel"/>
    <w:tmpl w:val="C53A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8931FE"/>
    <w:multiLevelType w:val="hybridMultilevel"/>
    <w:tmpl w:val="2282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02651E"/>
    <w:multiLevelType w:val="hybridMultilevel"/>
    <w:tmpl w:val="1EEC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F26268"/>
    <w:multiLevelType w:val="hybridMultilevel"/>
    <w:tmpl w:val="F5AA0036"/>
    <w:lvl w:ilvl="0" w:tplc="648601C6">
      <w:start w:val="1"/>
      <w:numFmt w:val="bullet"/>
      <w:lvlText w:val="•"/>
      <w:lvlJc w:val="left"/>
      <w:pPr>
        <w:tabs>
          <w:tab w:val="num" w:pos="720"/>
        </w:tabs>
        <w:ind w:left="720" w:hanging="360"/>
      </w:pPr>
      <w:rPr>
        <w:rFonts w:ascii="Times New Roman" w:hAnsi="Times New Roman" w:hint="default"/>
      </w:rPr>
    </w:lvl>
    <w:lvl w:ilvl="1" w:tplc="61FC6A20" w:tentative="1">
      <w:start w:val="1"/>
      <w:numFmt w:val="bullet"/>
      <w:lvlText w:val="•"/>
      <w:lvlJc w:val="left"/>
      <w:pPr>
        <w:tabs>
          <w:tab w:val="num" w:pos="1440"/>
        </w:tabs>
        <w:ind w:left="1440" w:hanging="360"/>
      </w:pPr>
      <w:rPr>
        <w:rFonts w:ascii="Times New Roman" w:hAnsi="Times New Roman" w:hint="default"/>
      </w:rPr>
    </w:lvl>
    <w:lvl w:ilvl="2" w:tplc="EB6C2D34" w:tentative="1">
      <w:start w:val="1"/>
      <w:numFmt w:val="bullet"/>
      <w:lvlText w:val="•"/>
      <w:lvlJc w:val="left"/>
      <w:pPr>
        <w:tabs>
          <w:tab w:val="num" w:pos="2160"/>
        </w:tabs>
        <w:ind w:left="2160" w:hanging="360"/>
      </w:pPr>
      <w:rPr>
        <w:rFonts w:ascii="Times New Roman" w:hAnsi="Times New Roman" w:hint="default"/>
      </w:rPr>
    </w:lvl>
    <w:lvl w:ilvl="3" w:tplc="67D6E8D6" w:tentative="1">
      <w:start w:val="1"/>
      <w:numFmt w:val="bullet"/>
      <w:lvlText w:val="•"/>
      <w:lvlJc w:val="left"/>
      <w:pPr>
        <w:tabs>
          <w:tab w:val="num" w:pos="2880"/>
        </w:tabs>
        <w:ind w:left="2880" w:hanging="360"/>
      </w:pPr>
      <w:rPr>
        <w:rFonts w:ascii="Times New Roman" w:hAnsi="Times New Roman" w:hint="default"/>
      </w:rPr>
    </w:lvl>
    <w:lvl w:ilvl="4" w:tplc="11124D6C" w:tentative="1">
      <w:start w:val="1"/>
      <w:numFmt w:val="bullet"/>
      <w:lvlText w:val="•"/>
      <w:lvlJc w:val="left"/>
      <w:pPr>
        <w:tabs>
          <w:tab w:val="num" w:pos="3600"/>
        </w:tabs>
        <w:ind w:left="3600" w:hanging="360"/>
      </w:pPr>
      <w:rPr>
        <w:rFonts w:ascii="Times New Roman" w:hAnsi="Times New Roman" w:hint="default"/>
      </w:rPr>
    </w:lvl>
    <w:lvl w:ilvl="5" w:tplc="B8120C68" w:tentative="1">
      <w:start w:val="1"/>
      <w:numFmt w:val="bullet"/>
      <w:lvlText w:val="•"/>
      <w:lvlJc w:val="left"/>
      <w:pPr>
        <w:tabs>
          <w:tab w:val="num" w:pos="4320"/>
        </w:tabs>
        <w:ind w:left="4320" w:hanging="360"/>
      </w:pPr>
      <w:rPr>
        <w:rFonts w:ascii="Times New Roman" w:hAnsi="Times New Roman" w:hint="default"/>
      </w:rPr>
    </w:lvl>
    <w:lvl w:ilvl="6" w:tplc="618256F6" w:tentative="1">
      <w:start w:val="1"/>
      <w:numFmt w:val="bullet"/>
      <w:lvlText w:val="•"/>
      <w:lvlJc w:val="left"/>
      <w:pPr>
        <w:tabs>
          <w:tab w:val="num" w:pos="5040"/>
        </w:tabs>
        <w:ind w:left="5040" w:hanging="360"/>
      </w:pPr>
      <w:rPr>
        <w:rFonts w:ascii="Times New Roman" w:hAnsi="Times New Roman" w:hint="default"/>
      </w:rPr>
    </w:lvl>
    <w:lvl w:ilvl="7" w:tplc="869A2ADA" w:tentative="1">
      <w:start w:val="1"/>
      <w:numFmt w:val="bullet"/>
      <w:lvlText w:val="•"/>
      <w:lvlJc w:val="left"/>
      <w:pPr>
        <w:tabs>
          <w:tab w:val="num" w:pos="5760"/>
        </w:tabs>
        <w:ind w:left="5760" w:hanging="360"/>
      </w:pPr>
      <w:rPr>
        <w:rFonts w:ascii="Times New Roman" w:hAnsi="Times New Roman" w:hint="default"/>
      </w:rPr>
    </w:lvl>
    <w:lvl w:ilvl="8" w:tplc="77BE28B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A0F0403"/>
    <w:multiLevelType w:val="multilevel"/>
    <w:tmpl w:val="1E72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3B9A4418"/>
    <w:multiLevelType w:val="hybridMultilevel"/>
    <w:tmpl w:val="FB7C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6246CA"/>
    <w:multiLevelType w:val="hybridMultilevel"/>
    <w:tmpl w:val="E500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C8E54BC"/>
    <w:multiLevelType w:val="hybridMultilevel"/>
    <w:tmpl w:val="67EA1A02"/>
    <w:lvl w:ilvl="0" w:tplc="04090001">
      <w:start w:val="1"/>
      <w:numFmt w:val="bullet"/>
      <w:lvlText w:val=""/>
      <w:lvlJc w:val="left"/>
      <w:pPr>
        <w:ind w:left="2487" w:hanging="360"/>
      </w:pPr>
      <w:rPr>
        <w:rFonts w:ascii="Symbol" w:hAnsi="Symbol" w:hint="default"/>
      </w:rPr>
    </w:lvl>
    <w:lvl w:ilvl="1" w:tplc="040C0003" w:tentative="1">
      <w:start w:val="1"/>
      <w:numFmt w:val="bullet"/>
      <w:lvlText w:val="o"/>
      <w:lvlJc w:val="left"/>
      <w:pPr>
        <w:ind w:left="3707" w:hanging="360"/>
      </w:pPr>
      <w:rPr>
        <w:rFonts w:ascii="Courier New" w:hAnsi="Courier New" w:cs="Courier New" w:hint="default"/>
      </w:rPr>
    </w:lvl>
    <w:lvl w:ilvl="2" w:tplc="040C0005" w:tentative="1">
      <w:start w:val="1"/>
      <w:numFmt w:val="bullet"/>
      <w:lvlText w:val=""/>
      <w:lvlJc w:val="left"/>
      <w:pPr>
        <w:ind w:left="4427" w:hanging="360"/>
      </w:pPr>
      <w:rPr>
        <w:rFonts w:ascii="Wingdings" w:hAnsi="Wingdings" w:hint="default"/>
      </w:rPr>
    </w:lvl>
    <w:lvl w:ilvl="3" w:tplc="040C0001" w:tentative="1">
      <w:start w:val="1"/>
      <w:numFmt w:val="bullet"/>
      <w:lvlText w:val=""/>
      <w:lvlJc w:val="left"/>
      <w:pPr>
        <w:ind w:left="5147" w:hanging="360"/>
      </w:pPr>
      <w:rPr>
        <w:rFonts w:ascii="Symbol" w:hAnsi="Symbol" w:hint="default"/>
      </w:rPr>
    </w:lvl>
    <w:lvl w:ilvl="4" w:tplc="040C0003" w:tentative="1">
      <w:start w:val="1"/>
      <w:numFmt w:val="bullet"/>
      <w:lvlText w:val="o"/>
      <w:lvlJc w:val="left"/>
      <w:pPr>
        <w:ind w:left="5867" w:hanging="360"/>
      </w:pPr>
      <w:rPr>
        <w:rFonts w:ascii="Courier New" w:hAnsi="Courier New" w:cs="Courier New" w:hint="default"/>
      </w:rPr>
    </w:lvl>
    <w:lvl w:ilvl="5" w:tplc="040C0005" w:tentative="1">
      <w:start w:val="1"/>
      <w:numFmt w:val="bullet"/>
      <w:lvlText w:val=""/>
      <w:lvlJc w:val="left"/>
      <w:pPr>
        <w:ind w:left="6587" w:hanging="360"/>
      </w:pPr>
      <w:rPr>
        <w:rFonts w:ascii="Wingdings" w:hAnsi="Wingdings" w:hint="default"/>
      </w:rPr>
    </w:lvl>
    <w:lvl w:ilvl="6" w:tplc="040C0001" w:tentative="1">
      <w:start w:val="1"/>
      <w:numFmt w:val="bullet"/>
      <w:lvlText w:val=""/>
      <w:lvlJc w:val="left"/>
      <w:pPr>
        <w:ind w:left="7307" w:hanging="360"/>
      </w:pPr>
      <w:rPr>
        <w:rFonts w:ascii="Symbol" w:hAnsi="Symbol" w:hint="default"/>
      </w:rPr>
    </w:lvl>
    <w:lvl w:ilvl="7" w:tplc="040C0003" w:tentative="1">
      <w:start w:val="1"/>
      <w:numFmt w:val="bullet"/>
      <w:lvlText w:val="o"/>
      <w:lvlJc w:val="left"/>
      <w:pPr>
        <w:ind w:left="8027" w:hanging="360"/>
      </w:pPr>
      <w:rPr>
        <w:rFonts w:ascii="Courier New" w:hAnsi="Courier New" w:cs="Courier New" w:hint="default"/>
      </w:rPr>
    </w:lvl>
    <w:lvl w:ilvl="8" w:tplc="040C0005" w:tentative="1">
      <w:start w:val="1"/>
      <w:numFmt w:val="bullet"/>
      <w:lvlText w:val=""/>
      <w:lvlJc w:val="left"/>
      <w:pPr>
        <w:ind w:left="8747" w:hanging="360"/>
      </w:pPr>
      <w:rPr>
        <w:rFonts w:ascii="Wingdings" w:hAnsi="Wingdings" w:hint="default"/>
      </w:rPr>
    </w:lvl>
  </w:abstractNum>
  <w:abstractNum w:abstractNumId="32">
    <w:nsid w:val="407B0063"/>
    <w:multiLevelType w:val="hybridMultilevel"/>
    <w:tmpl w:val="1924DE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43A41F81"/>
    <w:multiLevelType w:val="hybridMultilevel"/>
    <w:tmpl w:val="C57C9F8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nsid w:val="444E151C"/>
    <w:multiLevelType w:val="hybridMultilevel"/>
    <w:tmpl w:val="2B7229DC"/>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6AF69E6"/>
    <w:multiLevelType w:val="hybridMultilevel"/>
    <w:tmpl w:val="E514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94C3F3C"/>
    <w:multiLevelType w:val="hybridMultilevel"/>
    <w:tmpl w:val="3074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FA94055"/>
    <w:multiLevelType w:val="hybridMultilevel"/>
    <w:tmpl w:val="72F8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767061"/>
    <w:multiLevelType w:val="hybridMultilevel"/>
    <w:tmpl w:val="0A84EA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05F61B2"/>
    <w:multiLevelType w:val="multilevel"/>
    <w:tmpl w:val="7A1E5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65F66428"/>
    <w:multiLevelType w:val="hybridMultilevel"/>
    <w:tmpl w:val="C658BE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68B82FCB"/>
    <w:multiLevelType w:val="hybridMultilevel"/>
    <w:tmpl w:val="6D5AA10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2">
    <w:nsid w:val="68E0252D"/>
    <w:multiLevelType w:val="hybridMultilevel"/>
    <w:tmpl w:val="D1567F82"/>
    <w:lvl w:ilvl="0" w:tplc="08090001">
      <w:start w:val="1"/>
      <w:numFmt w:val="bullet"/>
      <w:lvlText w:val=""/>
      <w:lvlJc w:val="left"/>
      <w:pPr>
        <w:ind w:left="2985" w:hanging="360"/>
      </w:pPr>
      <w:rPr>
        <w:rFonts w:ascii="Symbol" w:hAnsi="Symbol"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43">
    <w:nsid w:val="6A5A5E67"/>
    <w:multiLevelType w:val="hybridMultilevel"/>
    <w:tmpl w:val="A024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861D04"/>
    <w:multiLevelType w:val="hybridMultilevel"/>
    <w:tmpl w:val="BB8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F903A29"/>
    <w:multiLevelType w:val="hybridMultilevel"/>
    <w:tmpl w:val="2318D0A6"/>
    <w:lvl w:ilvl="0" w:tplc="10090001">
      <w:start w:val="1"/>
      <w:numFmt w:val="bullet"/>
      <w:lvlText w:val=""/>
      <w:lvlJc w:val="left"/>
      <w:pPr>
        <w:ind w:left="2889" w:hanging="360"/>
      </w:pPr>
      <w:rPr>
        <w:rFonts w:ascii="Symbol" w:hAnsi="Symbol" w:hint="default"/>
      </w:rPr>
    </w:lvl>
    <w:lvl w:ilvl="1" w:tplc="040C0003" w:tentative="1">
      <w:start w:val="1"/>
      <w:numFmt w:val="bullet"/>
      <w:lvlText w:val="o"/>
      <w:lvlJc w:val="left"/>
      <w:pPr>
        <w:ind w:left="3609" w:hanging="360"/>
      </w:pPr>
      <w:rPr>
        <w:rFonts w:ascii="Courier New" w:hAnsi="Courier New" w:cs="Courier New" w:hint="default"/>
      </w:rPr>
    </w:lvl>
    <w:lvl w:ilvl="2" w:tplc="040C0005" w:tentative="1">
      <w:start w:val="1"/>
      <w:numFmt w:val="bullet"/>
      <w:lvlText w:val=""/>
      <w:lvlJc w:val="left"/>
      <w:pPr>
        <w:ind w:left="4329" w:hanging="360"/>
      </w:pPr>
      <w:rPr>
        <w:rFonts w:ascii="Wingdings" w:hAnsi="Wingdings" w:hint="default"/>
      </w:rPr>
    </w:lvl>
    <w:lvl w:ilvl="3" w:tplc="040C0001" w:tentative="1">
      <w:start w:val="1"/>
      <w:numFmt w:val="bullet"/>
      <w:lvlText w:val=""/>
      <w:lvlJc w:val="left"/>
      <w:pPr>
        <w:ind w:left="5049" w:hanging="360"/>
      </w:pPr>
      <w:rPr>
        <w:rFonts w:ascii="Symbol" w:hAnsi="Symbol" w:hint="default"/>
      </w:rPr>
    </w:lvl>
    <w:lvl w:ilvl="4" w:tplc="040C0003" w:tentative="1">
      <w:start w:val="1"/>
      <w:numFmt w:val="bullet"/>
      <w:lvlText w:val="o"/>
      <w:lvlJc w:val="left"/>
      <w:pPr>
        <w:ind w:left="5769" w:hanging="360"/>
      </w:pPr>
      <w:rPr>
        <w:rFonts w:ascii="Courier New" w:hAnsi="Courier New" w:cs="Courier New" w:hint="default"/>
      </w:rPr>
    </w:lvl>
    <w:lvl w:ilvl="5" w:tplc="040C0005" w:tentative="1">
      <w:start w:val="1"/>
      <w:numFmt w:val="bullet"/>
      <w:lvlText w:val=""/>
      <w:lvlJc w:val="left"/>
      <w:pPr>
        <w:ind w:left="6489" w:hanging="360"/>
      </w:pPr>
      <w:rPr>
        <w:rFonts w:ascii="Wingdings" w:hAnsi="Wingdings" w:hint="default"/>
      </w:rPr>
    </w:lvl>
    <w:lvl w:ilvl="6" w:tplc="040C0001" w:tentative="1">
      <w:start w:val="1"/>
      <w:numFmt w:val="bullet"/>
      <w:lvlText w:val=""/>
      <w:lvlJc w:val="left"/>
      <w:pPr>
        <w:ind w:left="7209" w:hanging="360"/>
      </w:pPr>
      <w:rPr>
        <w:rFonts w:ascii="Symbol" w:hAnsi="Symbol" w:hint="default"/>
      </w:rPr>
    </w:lvl>
    <w:lvl w:ilvl="7" w:tplc="040C0003" w:tentative="1">
      <w:start w:val="1"/>
      <w:numFmt w:val="bullet"/>
      <w:lvlText w:val="o"/>
      <w:lvlJc w:val="left"/>
      <w:pPr>
        <w:ind w:left="7929" w:hanging="360"/>
      </w:pPr>
      <w:rPr>
        <w:rFonts w:ascii="Courier New" w:hAnsi="Courier New" w:cs="Courier New" w:hint="default"/>
      </w:rPr>
    </w:lvl>
    <w:lvl w:ilvl="8" w:tplc="040C0005" w:tentative="1">
      <w:start w:val="1"/>
      <w:numFmt w:val="bullet"/>
      <w:lvlText w:val=""/>
      <w:lvlJc w:val="left"/>
      <w:pPr>
        <w:ind w:left="8649" w:hanging="360"/>
      </w:pPr>
      <w:rPr>
        <w:rFonts w:ascii="Wingdings" w:hAnsi="Wingdings" w:hint="default"/>
      </w:rPr>
    </w:lvl>
  </w:abstractNum>
  <w:abstractNum w:abstractNumId="46">
    <w:nsid w:val="70872EA3"/>
    <w:multiLevelType w:val="hybridMultilevel"/>
    <w:tmpl w:val="CF709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1BC199F"/>
    <w:multiLevelType w:val="hybridMultilevel"/>
    <w:tmpl w:val="3986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16166A"/>
    <w:multiLevelType w:val="hybridMultilevel"/>
    <w:tmpl w:val="4DBA6BC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9">
    <w:nsid w:val="726321AD"/>
    <w:multiLevelType w:val="hybridMultilevel"/>
    <w:tmpl w:val="3CC4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A31F3E"/>
    <w:multiLevelType w:val="hybridMultilevel"/>
    <w:tmpl w:val="99F4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B01870"/>
    <w:multiLevelType w:val="hybridMultilevel"/>
    <w:tmpl w:val="8210040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2">
    <w:nsid w:val="74FB2547"/>
    <w:multiLevelType w:val="hybridMultilevel"/>
    <w:tmpl w:val="A50C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5200E8F"/>
    <w:multiLevelType w:val="hybridMultilevel"/>
    <w:tmpl w:val="7EA4E42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4">
    <w:nsid w:val="75313875"/>
    <w:multiLevelType w:val="hybridMultilevel"/>
    <w:tmpl w:val="21B81C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5">
    <w:nsid w:val="758C5C35"/>
    <w:multiLevelType w:val="hybridMultilevel"/>
    <w:tmpl w:val="34EEF7E6"/>
    <w:lvl w:ilvl="0" w:tplc="040C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6">
    <w:nsid w:val="79AC05AB"/>
    <w:multiLevelType w:val="hybridMultilevel"/>
    <w:tmpl w:val="25EC3A6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57">
    <w:nsid w:val="79E35564"/>
    <w:multiLevelType w:val="hybridMultilevel"/>
    <w:tmpl w:val="5E5EA7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8">
    <w:nsid w:val="7C0B09E0"/>
    <w:multiLevelType w:val="hybridMultilevel"/>
    <w:tmpl w:val="EB68A8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6"/>
  </w:num>
  <w:num w:numId="2">
    <w:abstractNumId w:val="31"/>
  </w:num>
  <w:num w:numId="3">
    <w:abstractNumId w:val="38"/>
  </w:num>
  <w:num w:numId="4">
    <w:abstractNumId w:val="45"/>
  </w:num>
  <w:num w:numId="5">
    <w:abstractNumId w:val="34"/>
  </w:num>
  <w:num w:numId="6">
    <w:abstractNumId w:val="56"/>
  </w:num>
  <w:num w:numId="7">
    <w:abstractNumId w:val="40"/>
  </w:num>
  <w:num w:numId="8">
    <w:abstractNumId w:val="58"/>
  </w:num>
  <w:num w:numId="9">
    <w:abstractNumId w:val="33"/>
  </w:num>
  <w:num w:numId="10">
    <w:abstractNumId w:val="18"/>
  </w:num>
  <w:num w:numId="11">
    <w:abstractNumId w:val="24"/>
  </w:num>
  <w:num w:numId="12">
    <w:abstractNumId w:val="47"/>
  </w:num>
  <w:num w:numId="13">
    <w:abstractNumId w:val="17"/>
  </w:num>
  <w:num w:numId="14">
    <w:abstractNumId w:val="30"/>
  </w:num>
  <w:num w:numId="15">
    <w:abstractNumId w:val="54"/>
  </w:num>
  <w:num w:numId="16">
    <w:abstractNumId w:val="14"/>
  </w:num>
  <w:num w:numId="17">
    <w:abstractNumId w:val="29"/>
  </w:num>
  <w:num w:numId="18">
    <w:abstractNumId w:val="9"/>
  </w:num>
  <w:num w:numId="19">
    <w:abstractNumId w:val="25"/>
  </w:num>
  <w:num w:numId="20">
    <w:abstractNumId w:val="7"/>
  </w:num>
  <w:num w:numId="21">
    <w:abstractNumId w:val="13"/>
  </w:num>
  <w:num w:numId="22">
    <w:abstractNumId w:val="11"/>
  </w:num>
  <w:num w:numId="23">
    <w:abstractNumId w:val="56"/>
  </w:num>
  <w:num w:numId="24">
    <w:abstractNumId w:val="31"/>
  </w:num>
  <w:num w:numId="25">
    <w:abstractNumId w:val="28"/>
  </w:num>
  <w:num w:numId="26">
    <w:abstractNumId w:val="51"/>
  </w:num>
  <w:num w:numId="27">
    <w:abstractNumId w:val="41"/>
  </w:num>
  <w:num w:numId="28">
    <w:abstractNumId w:val="22"/>
  </w:num>
  <w:num w:numId="29">
    <w:abstractNumId w:val="42"/>
  </w:num>
  <w:num w:numId="30">
    <w:abstractNumId w:val="48"/>
  </w:num>
  <w:num w:numId="31">
    <w:abstractNumId w:val="2"/>
  </w:num>
  <w:num w:numId="32">
    <w:abstractNumId w:val="32"/>
  </w:num>
  <w:num w:numId="33">
    <w:abstractNumId w:val="23"/>
  </w:num>
  <w:num w:numId="34">
    <w:abstractNumId w:val="50"/>
  </w:num>
  <w:num w:numId="35">
    <w:abstractNumId w:val="37"/>
  </w:num>
  <w:num w:numId="36">
    <w:abstractNumId w:val="43"/>
  </w:num>
  <w:num w:numId="37">
    <w:abstractNumId w:val="20"/>
  </w:num>
  <w:num w:numId="38">
    <w:abstractNumId w:val="1"/>
  </w:num>
  <w:num w:numId="39">
    <w:abstractNumId w:val="36"/>
  </w:num>
  <w:num w:numId="40">
    <w:abstractNumId w:val="52"/>
  </w:num>
  <w:num w:numId="41">
    <w:abstractNumId w:val="0"/>
  </w:num>
  <w:num w:numId="42">
    <w:abstractNumId w:val="4"/>
  </w:num>
  <w:num w:numId="43">
    <w:abstractNumId w:val="12"/>
  </w:num>
  <w:num w:numId="44">
    <w:abstractNumId w:val="35"/>
  </w:num>
  <w:num w:numId="45">
    <w:abstractNumId w:val="26"/>
  </w:num>
  <w:num w:numId="46">
    <w:abstractNumId w:val="49"/>
  </w:num>
  <w:num w:numId="47">
    <w:abstractNumId w:val="8"/>
  </w:num>
  <w:num w:numId="48">
    <w:abstractNumId w:val="39"/>
  </w:num>
  <w:num w:numId="49">
    <w:abstractNumId w:val="27"/>
  </w:num>
  <w:num w:numId="50">
    <w:abstractNumId w:val="57"/>
  </w:num>
  <w:num w:numId="51">
    <w:abstractNumId w:val="15"/>
  </w:num>
  <w:num w:numId="52">
    <w:abstractNumId w:val="53"/>
  </w:num>
  <w:num w:numId="53">
    <w:abstractNumId w:val="21"/>
  </w:num>
  <w:num w:numId="54">
    <w:abstractNumId w:val="10"/>
  </w:num>
  <w:num w:numId="55">
    <w:abstractNumId w:val="3"/>
  </w:num>
  <w:num w:numId="56">
    <w:abstractNumId w:val="5"/>
  </w:num>
  <w:num w:numId="57">
    <w:abstractNumId w:val="16"/>
  </w:num>
  <w:num w:numId="58">
    <w:abstractNumId w:val="6"/>
  </w:num>
  <w:num w:numId="59">
    <w:abstractNumId w:val="55"/>
  </w:num>
  <w:num w:numId="60">
    <w:abstractNumId w:val="19"/>
  </w:num>
  <w:num w:numId="61">
    <w:abstractNumId w:val="44"/>
  </w:num>
  <w:numIdMacAtCleanup w:val="5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Ando">
    <w15:presenceInfo w15:providerId="None" w15:userId="Jeff A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13"/>
    <w:rsid w:val="00005872"/>
    <w:rsid w:val="00010D04"/>
    <w:rsid w:val="000420A5"/>
    <w:rsid w:val="00086396"/>
    <w:rsid w:val="000C4EEC"/>
    <w:rsid w:val="00110A26"/>
    <w:rsid w:val="001529C0"/>
    <w:rsid w:val="00164AB2"/>
    <w:rsid w:val="001861DC"/>
    <w:rsid w:val="0019695B"/>
    <w:rsid w:val="001C47C9"/>
    <w:rsid w:val="002034C7"/>
    <w:rsid w:val="0022176A"/>
    <w:rsid w:val="002753FD"/>
    <w:rsid w:val="002934EB"/>
    <w:rsid w:val="002C234C"/>
    <w:rsid w:val="00331044"/>
    <w:rsid w:val="00364511"/>
    <w:rsid w:val="00393B13"/>
    <w:rsid w:val="00406982"/>
    <w:rsid w:val="00427ED0"/>
    <w:rsid w:val="004472CD"/>
    <w:rsid w:val="00473F88"/>
    <w:rsid w:val="004E067F"/>
    <w:rsid w:val="004F7538"/>
    <w:rsid w:val="00515512"/>
    <w:rsid w:val="0052139B"/>
    <w:rsid w:val="00564352"/>
    <w:rsid w:val="00566FAF"/>
    <w:rsid w:val="00581EFC"/>
    <w:rsid w:val="00597AE6"/>
    <w:rsid w:val="00621928"/>
    <w:rsid w:val="006509F7"/>
    <w:rsid w:val="00670526"/>
    <w:rsid w:val="00670C78"/>
    <w:rsid w:val="00681073"/>
    <w:rsid w:val="00736F98"/>
    <w:rsid w:val="00780C2A"/>
    <w:rsid w:val="00783602"/>
    <w:rsid w:val="00785094"/>
    <w:rsid w:val="007B3300"/>
    <w:rsid w:val="007C0095"/>
    <w:rsid w:val="007C609A"/>
    <w:rsid w:val="007E053D"/>
    <w:rsid w:val="008354BB"/>
    <w:rsid w:val="00864956"/>
    <w:rsid w:val="00866858"/>
    <w:rsid w:val="008E0877"/>
    <w:rsid w:val="008E70C5"/>
    <w:rsid w:val="009647C5"/>
    <w:rsid w:val="00965278"/>
    <w:rsid w:val="0099707C"/>
    <w:rsid w:val="009C077F"/>
    <w:rsid w:val="009E4ACC"/>
    <w:rsid w:val="00A04739"/>
    <w:rsid w:val="00A12923"/>
    <w:rsid w:val="00A57337"/>
    <w:rsid w:val="00A65AEB"/>
    <w:rsid w:val="00A91D72"/>
    <w:rsid w:val="00AA6763"/>
    <w:rsid w:val="00AB1AD5"/>
    <w:rsid w:val="00AE242A"/>
    <w:rsid w:val="00AE3608"/>
    <w:rsid w:val="00AE4AA7"/>
    <w:rsid w:val="00AF450F"/>
    <w:rsid w:val="00B206AC"/>
    <w:rsid w:val="00BA29C6"/>
    <w:rsid w:val="00BA3253"/>
    <w:rsid w:val="00BC33CA"/>
    <w:rsid w:val="00C46E2F"/>
    <w:rsid w:val="00C723A0"/>
    <w:rsid w:val="00C87FC6"/>
    <w:rsid w:val="00C9645D"/>
    <w:rsid w:val="00CA0468"/>
    <w:rsid w:val="00CE0ACD"/>
    <w:rsid w:val="00CF3E60"/>
    <w:rsid w:val="00D25AA4"/>
    <w:rsid w:val="00D7207B"/>
    <w:rsid w:val="00D95C40"/>
    <w:rsid w:val="00DB245D"/>
    <w:rsid w:val="00E02FE6"/>
    <w:rsid w:val="00E046D3"/>
    <w:rsid w:val="00E108C3"/>
    <w:rsid w:val="00E13B45"/>
    <w:rsid w:val="00E2590E"/>
    <w:rsid w:val="00F20533"/>
    <w:rsid w:val="00F60F5A"/>
    <w:rsid w:val="00F96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54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3FD"/>
    <w:pPr>
      <w:widowControl w:val="0"/>
      <w:spacing w:after="0" w:line="240" w:lineRule="auto"/>
    </w:pPr>
    <w:rPr>
      <w:rFonts w:ascii="GarmdITC Bk BT" w:eastAsia="Times New Roman" w:hAnsi="GarmdITC Bk BT" w:cs="Times New Roman"/>
      <w:sz w:val="24"/>
      <w:szCs w:val="20"/>
      <w:lang w:val="fr-FR" w:eastAsia="fr-FR"/>
    </w:rPr>
  </w:style>
  <w:style w:type="paragraph" w:styleId="Heading1">
    <w:name w:val="heading 1"/>
    <w:basedOn w:val="Normal"/>
    <w:next w:val="Normal"/>
    <w:link w:val="Heading1Char"/>
    <w:uiPriority w:val="9"/>
    <w:qFormat/>
    <w:rsid w:val="008E7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C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3B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6E2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0D0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3B13"/>
    <w:rPr>
      <w:rFonts w:asciiTheme="majorHAnsi" w:eastAsiaTheme="majorEastAsia" w:hAnsiTheme="majorHAnsi" w:cstheme="majorBidi"/>
      <w:b/>
      <w:bCs/>
      <w:color w:val="4F81BD" w:themeColor="accent1"/>
      <w:sz w:val="24"/>
      <w:szCs w:val="20"/>
      <w:lang w:val="fr-FR" w:eastAsia="fr-FR"/>
    </w:rPr>
  </w:style>
  <w:style w:type="paragraph" w:styleId="Footer">
    <w:name w:val="footer"/>
    <w:basedOn w:val="Normal"/>
    <w:link w:val="FooterChar"/>
    <w:uiPriority w:val="99"/>
    <w:unhideWhenUsed/>
    <w:rsid w:val="00393B13"/>
    <w:pPr>
      <w:tabs>
        <w:tab w:val="center" w:pos="4320"/>
        <w:tab w:val="right" w:pos="8640"/>
      </w:tabs>
    </w:pPr>
  </w:style>
  <w:style w:type="character" w:customStyle="1" w:styleId="FooterChar">
    <w:name w:val="Footer Char"/>
    <w:basedOn w:val="DefaultParagraphFont"/>
    <w:link w:val="Footer"/>
    <w:uiPriority w:val="99"/>
    <w:rsid w:val="00393B13"/>
    <w:rPr>
      <w:rFonts w:ascii="GarmdITC Bk BT" w:eastAsia="Times New Roman" w:hAnsi="GarmdITC Bk BT" w:cs="Times New Roman"/>
      <w:sz w:val="24"/>
      <w:szCs w:val="20"/>
      <w:lang w:val="fr-FR" w:eastAsia="fr-FR"/>
    </w:rPr>
  </w:style>
  <w:style w:type="paragraph" w:customStyle="1" w:styleId="Address">
    <w:name w:val="Address"/>
    <w:basedOn w:val="Normal"/>
    <w:uiPriority w:val="99"/>
    <w:rsid w:val="00393B13"/>
    <w:pPr>
      <w:tabs>
        <w:tab w:val="left" w:pos="1680"/>
      </w:tabs>
      <w:autoSpaceDE w:val="0"/>
      <w:autoSpaceDN w:val="0"/>
      <w:adjustRightInd w:val="0"/>
      <w:spacing w:after="85" w:line="200" w:lineRule="atLeast"/>
      <w:textAlignment w:val="center"/>
    </w:pPr>
    <w:rPr>
      <w:rFonts w:ascii="Gotham-Book" w:hAnsi="Gotham-Book" w:cs="Gotham-Book"/>
      <w:color w:val="000000"/>
      <w:spacing w:val="-2"/>
    </w:rPr>
  </w:style>
  <w:style w:type="paragraph" w:styleId="ListParagraph">
    <w:name w:val="List Paragraph"/>
    <w:basedOn w:val="Normal"/>
    <w:uiPriority w:val="34"/>
    <w:qFormat/>
    <w:rsid w:val="00393B13"/>
    <w:pPr>
      <w:ind w:left="708"/>
    </w:pPr>
  </w:style>
  <w:style w:type="table" w:styleId="TableGrid">
    <w:name w:val="Table Grid"/>
    <w:basedOn w:val="TableNormal"/>
    <w:uiPriority w:val="59"/>
    <w:rsid w:val="00393B13"/>
    <w:pPr>
      <w:spacing w:after="0" w:line="240" w:lineRule="auto"/>
    </w:pPr>
    <w:rPr>
      <w:rFonts w:ascii="Arial" w:eastAsia="MS Mincho" w:hAnsi="Arial" w:cs="Times New Roman"/>
      <w:sz w:val="20"/>
      <w:szCs w:val="20"/>
      <w:lang w:val="en-US"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93B13"/>
  </w:style>
  <w:style w:type="character" w:customStyle="1" w:styleId="A5">
    <w:name w:val="A5"/>
    <w:uiPriority w:val="99"/>
    <w:rsid w:val="00393B13"/>
    <w:rPr>
      <w:rFonts w:cs="Gudea"/>
      <w:color w:val="211D1E"/>
      <w:sz w:val="32"/>
      <w:szCs w:val="32"/>
    </w:rPr>
  </w:style>
  <w:style w:type="paragraph" w:styleId="CommentText">
    <w:name w:val="annotation text"/>
    <w:basedOn w:val="Normal"/>
    <w:link w:val="CommentTextChar"/>
    <w:uiPriority w:val="99"/>
    <w:unhideWhenUsed/>
    <w:rsid w:val="00393B13"/>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rsid w:val="00393B13"/>
    <w:rPr>
      <w:sz w:val="20"/>
      <w:szCs w:val="20"/>
      <w:lang w:val="en-US"/>
    </w:rPr>
  </w:style>
  <w:style w:type="paragraph" w:styleId="NoSpacing">
    <w:name w:val="No Spacing"/>
    <w:uiPriority w:val="1"/>
    <w:qFormat/>
    <w:rsid w:val="00393B13"/>
    <w:pPr>
      <w:spacing w:after="0" w:line="240" w:lineRule="auto"/>
    </w:pPr>
  </w:style>
  <w:style w:type="paragraph" w:styleId="BalloonText">
    <w:name w:val="Balloon Text"/>
    <w:basedOn w:val="Normal"/>
    <w:link w:val="BalloonTextChar"/>
    <w:uiPriority w:val="99"/>
    <w:semiHidden/>
    <w:unhideWhenUsed/>
    <w:rsid w:val="009E4ACC"/>
    <w:rPr>
      <w:rFonts w:ascii="Tahoma" w:hAnsi="Tahoma" w:cs="Tahoma"/>
      <w:sz w:val="16"/>
      <w:szCs w:val="16"/>
    </w:rPr>
  </w:style>
  <w:style w:type="character" w:customStyle="1" w:styleId="BalloonTextChar">
    <w:name w:val="Balloon Text Char"/>
    <w:basedOn w:val="DefaultParagraphFont"/>
    <w:link w:val="BalloonText"/>
    <w:uiPriority w:val="99"/>
    <w:semiHidden/>
    <w:rsid w:val="009E4ACC"/>
    <w:rPr>
      <w:rFonts w:ascii="Tahoma" w:eastAsia="Times New Roman" w:hAnsi="Tahoma" w:cs="Tahoma"/>
      <w:sz w:val="16"/>
      <w:szCs w:val="16"/>
      <w:lang w:val="fr-FR" w:eastAsia="fr-FR"/>
    </w:rPr>
  </w:style>
  <w:style w:type="character" w:styleId="Strong">
    <w:name w:val="Strong"/>
    <w:basedOn w:val="DefaultParagraphFont"/>
    <w:uiPriority w:val="22"/>
    <w:qFormat/>
    <w:rsid w:val="00965278"/>
    <w:rPr>
      <w:b/>
      <w:bCs/>
    </w:rPr>
  </w:style>
  <w:style w:type="character" w:customStyle="1" w:styleId="Heading2Char">
    <w:name w:val="Heading 2 Char"/>
    <w:basedOn w:val="DefaultParagraphFont"/>
    <w:link w:val="Heading2"/>
    <w:uiPriority w:val="9"/>
    <w:rsid w:val="00670C78"/>
    <w:rPr>
      <w:rFonts w:asciiTheme="majorHAnsi" w:eastAsiaTheme="majorEastAsia" w:hAnsiTheme="majorHAnsi" w:cstheme="majorBidi"/>
      <w:b/>
      <w:bCs/>
      <w:color w:val="4F81BD" w:themeColor="accent1"/>
      <w:sz w:val="26"/>
      <w:szCs w:val="26"/>
      <w:lang w:val="fr-FR" w:eastAsia="fr-FR"/>
    </w:rPr>
  </w:style>
  <w:style w:type="character" w:customStyle="1" w:styleId="Heading5Char">
    <w:name w:val="Heading 5 Char"/>
    <w:basedOn w:val="DefaultParagraphFont"/>
    <w:link w:val="Heading5"/>
    <w:uiPriority w:val="9"/>
    <w:semiHidden/>
    <w:rsid w:val="00010D04"/>
    <w:rPr>
      <w:rFonts w:asciiTheme="majorHAnsi" w:eastAsiaTheme="majorEastAsia" w:hAnsiTheme="majorHAnsi" w:cstheme="majorBidi"/>
      <w:color w:val="243F60" w:themeColor="accent1" w:themeShade="7F"/>
      <w:sz w:val="24"/>
      <w:szCs w:val="20"/>
      <w:lang w:val="fr-FR" w:eastAsia="fr-FR"/>
    </w:rPr>
  </w:style>
  <w:style w:type="character" w:styleId="Emphasis">
    <w:name w:val="Emphasis"/>
    <w:basedOn w:val="DefaultParagraphFont"/>
    <w:uiPriority w:val="20"/>
    <w:qFormat/>
    <w:rsid w:val="00A12923"/>
    <w:rPr>
      <w:i/>
      <w:iCs/>
    </w:rPr>
  </w:style>
  <w:style w:type="character" w:styleId="CommentReference">
    <w:name w:val="annotation reference"/>
    <w:basedOn w:val="DefaultParagraphFont"/>
    <w:uiPriority w:val="99"/>
    <w:semiHidden/>
    <w:unhideWhenUsed/>
    <w:rsid w:val="008E70C5"/>
    <w:rPr>
      <w:sz w:val="16"/>
      <w:szCs w:val="16"/>
    </w:rPr>
  </w:style>
  <w:style w:type="paragraph" w:styleId="CommentSubject">
    <w:name w:val="annotation subject"/>
    <w:basedOn w:val="CommentText"/>
    <w:next w:val="CommentText"/>
    <w:link w:val="CommentSubjectChar"/>
    <w:uiPriority w:val="99"/>
    <w:semiHidden/>
    <w:unhideWhenUsed/>
    <w:rsid w:val="008E70C5"/>
    <w:rPr>
      <w:rFonts w:ascii="GarmdITC Bk BT" w:eastAsia="Times New Roman" w:hAnsi="GarmdITC Bk BT" w:cs="Times New Roman"/>
      <w:b/>
      <w:bCs/>
      <w:lang w:val="fr-FR" w:eastAsia="fr-FR"/>
    </w:rPr>
  </w:style>
  <w:style w:type="character" w:customStyle="1" w:styleId="CommentSubjectChar">
    <w:name w:val="Comment Subject Char"/>
    <w:basedOn w:val="CommentTextChar"/>
    <w:link w:val="CommentSubject"/>
    <w:uiPriority w:val="99"/>
    <w:semiHidden/>
    <w:rsid w:val="008E70C5"/>
    <w:rPr>
      <w:rFonts w:ascii="GarmdITC Bk BT" w:eastAsia="Times New Roman" w:hAnsi="GarmdITC Bk BT" w:cs="Times New Roman"/>
      <w:b/>
      <w:bCs/>
      <w:sz w:val="20"/>
      <w:szCs w:val="20"/>
      <w:lang w:val="fr-FR" w:eastAsia="fr-FR"/>
    </w:rPr>
  </w:style>
  <w:style w:type="character" w:customStyle="1" w:styleId="Heading1Char">
    <w:name w:val="Heading 1 Char"/>
    <w:basedOn w:val="DefaultParagraphFont"/>
    <w:link w:val="Heading1"/>
    <w:uiPriority w:val="9"/>
    <w:rsid w:val="008E70C5"/>
    <w:rPr>
      <w:rFonts w:asciiTheme="majorHAnsi" w:eastAsiaTheme="majorEastAsia" w:hAnsiTheme="majorHAnsi" w:cstheme="majorBidi"/>
      <w:b/>
      <w:bCs/>
      <w:color w:val="365F91" w:themeColor="accent1" w:themeShade="BF"/>
      <w:sz w:val="28"/>
      <w:szCs w:val="28"/>
      <w:lang w:val="fr-FR" w:eastAsia="fr-FR"/>
    </w:rPr>
  </w:style>
  <w:style w:type="paragraph" w:styleId="NormalWeb">
    <w:name w:val="Normal (Web)"/>
    <w:basedOn w:val="Normal"/>
    <w:uiPriority w:val="99"/>
    <w:semiHidden/>
    <w:unhideWhenUsed/>
    <w:rsid w:val="008E70C5"/>
    <w:pPr>
      <w:widowControl/>
      <w:spacing w:before="100" w:beforeAutospacing="1" w:after="100" w:afterAutospacing="1"/>
    </w:pPr>
    <w:rPr>
      <w:rFonts w:ascii="Times New Roman" w:hAnsi="Times New Roman"/>
      <w:szCs w:val="24"/>
      <w:lang w:val="en-GB" w:eastAsia="en-GB"/>
    </w:rPr>
  </w:style>
  <w:style w:type="character" w:customStyle="1" w:styleId="Heading4Char">
    <w:name w:val="Heading 4 Char"/>
    <w:basedOn w:val="DefaultParagraphFont"/>
    <w:link w:val="Heading4"/>
    <w:uiPriority w:val="9"/>
    <w:semiHidden/>
    <w:rsid w:val="00C46E2F"/>
    <w:rPr>
      <w:rFonts w:asciiTheme="majorHAnsi" w:eastAsiaTheme="majorEastAsia" w:hAnsiTheme="majorHAnsi" w:cstheme="majorBidi"/>
      <w:b/>
      <w:bCs/>
      <w:i/>
      <w:iCs/>
      <w:color w:val="4F81BD" w:themeColor="accent1"/>
      <w:sz w:val="24"/>
      <w:szCs w:val="20"/>
      <w:lang w:val="fr-FR" w:eastAsia="fr-FR"/>
    </w:rPr>
  </w:style>
  <w:style w:type="character" w:styleId="Hyperlink">
    <w:name w:val="Hyperlink"/>
    <w:basedOn w:val="DefaultParagraphFont"/>
    <w:uiPriority w:val="99"/>
    <w:unhideWhenUsed/>
    <w:rsid w:val="00A047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2464">
      <w:bodyDiv w:val="1"/>
      <w:marLeft w:val="0"/>
      <w:marRight w:val="0"/>
      <w:marTop w:val="0"/>
      <w:marBottom w:val="0"/>
      <w:divBdr>
        <w:top w:val="none" w:sz="0" w:space="0" w:color="auto"/>
        <w:left w:val="none" w:sz="0" w:space="0" w:color="auto"/>
        <w:bottom w:val="none" w:sz="0" w:space="0" w:color="auto"/>
        <w:right w:val="none" w:sz="0" w:space="0" w:color="auto"/>
      </w:divBdr>
    </w:div>
    <w:div w:id="447743842">
      <w:bodyDiv w:val="1"/>
      <w:marLeft w:val="0"/>
      <w:marRight w:val="0"/>
      <w:marTop w:val="0"/>
      <w:marBottom w:val="0"/>
      <w:divBdr>
        <w:top w:val="none" w:sz="0" w:space="0" w:color="auto"/>
        <w:left w:val="none" w:sz="0" w:space="0" w:color="auto"/>
        <w:bottom w:val="none" w:sz="0" w:space="0" w:color="auto"/>
        <w:right w:val="none" w:sz="0" w:space="0" w:color="auto"/>
      </w:divBdr>
      <w:divsChild>
        <w:div w:id="535772211">
          <w:marLeft w:val="547"/>
          <w:marRight w:val="0"/>
          <w:marTop w:val="0"/>
          <w:marBottom w:val="0"/>
          <w:divBdr>
            <w:top w:val="none" w:sz="0" w:space="0" w:color="auto"/>
            <w:left w:val="none" w:sz="0" w:space="0" w:color="auto"/>
            <w:bottom w:val="none" w:sz="0" w:space="0" w:color="auto"/>
            <w:right w:val="none" w:sz="0" w:space="0" w:color="auto"/>
          </w:divBdr>
        </w:div>
      </w:divsChild>
    </w:div>
    <w:div w:id="841699185">
      <w:bodyDiv w:val="1"/>
      <w:marLeft w:val="0"/>
      <w:marRight w:val="0"/>
      <w:marTop w:val="0"/>
      <w:marBottom w:val="0"/>
      <w:divBdr>
        <w:top w:val="none" w:sz="0" w:space="0" w:color="auto"/>
        <w:left w:val="none" w:sz="0" w:space="0" w:color="auto"/>
        <w:bottom w:val="none" w:sz="0" w:space="0" w:color="auto"/>
        <w:right w:val="none" w:sz="0" w:space="0" w:color="auto"/>
      </w:divBdr>
      <w:divsChild>
        <w:div w:id="735052264">
          <w:marLeft w:val="0"/>
          <w:marRight w:val="0"/>
          <w:marTop w:val="0"/>
          <w:marBottom w:val="0"/>
          <w:divBdr>
            <w:top w:val="none" w:sz="0" w:space="0" w:color="auto"/>
            <w:left w:val="none" w:sz="0" w:space="0" w:color="auto"/>
            <w:bottom w:val="none" w:sz="0" w:space="0" w:color="auto"/>
            <w:right w:val="none" w:sz="0" w:space="0" w:color="auto"/>
          </w:divBdr>
        </w:div>
        <w:div w:id="922950426">
          <w:marLeft w:val="0"/>
          <w:marRight w:val="0"/>
          <w:marTop w:val="0"/>
          <w:marBottom w:val="0"/>
          <w:divBdr>
            <w:top w:val="none" w:sz="0" w:space="0" w:color="auto"/>
            <w:left w:val="none" w:sz="0" w:space="0" w:color="auto"/>
            <w:bottom w:val="none" w:sz="0" w:space="0" w:color="auto"/>
            <w:right w:val="none" w:sz="0" w:space="0" w:color="auto"/>
          </w:divBdr>
        </w:div>
      </w:divsChild>
    </w:div>
    <w:div w:id="1229654129">
      <w:bodyDiv w:val="1"/>
      <w:marLeft w:val="0"/>
      <w:marRight w:val="0"/>
      <w:marTop w:val="0"/>
      <w:marBottom w:val="0"/>
      <w:divBdr>
        <w:top w:val="none" w:sz="0" w:space="0" w:color="auto"/>
        <w:left w:val="none" w:sz="0" w:space="0" w:color="auto"/>
        <w:bottom w:val="none" w:sz="0" w:space="0" w:color="auto"/>
        <w:right w:val="none" w:sz="0" w:space="0" w:color="auto"/>
      </w:divBdr>
    </w:div>
    <w:div w:id="1375887109">
      <w:bodyDiv w:val="1"/>
      <w:marLeft w:val="0"/>
      <w:marRight w:val="0"/>
      <w:marTop w:val="0"/>
      <w:marBottom w:val="0"/>
      <w:divBdr>
        <w:top w:val="none" w:sz="0" w:space="0" w:color="auto"/>
        <w:left w:val="none" w:sz="0" w:space="0" w:color="auto"/>
        <w:bottom w:val="none" w:sz="0" w:space="0" w:color="auto"/>
        <w:right w:val="none" w:sz="0" w:space="0" w:color="auto"/>
      </w:divBdr>
      <w:divsChild>
        <w:div w:id="1120224296">
          <w:marLeft w:val="0"/>
          <w:marRight w:val="0"/>
          <w:marTop w:val="0"/>
          <w:marBottom w:val="0"/>
          <w:divBdr>
            <w:top w:val="none" w:sz="0" w:space="0" w:color="auto"/>
            <w:left w:val="none" w:sz="0" w:space="0" w:color="auto"/>
            <w:bottom w:val="none" w:sz="0" w:space="0" w:color="auto"/>
            <w:right w:val="none" w:sz="0" w:space="0" w:color="auto"/>
          </w:divBdr>
          <w:divsChild>
            <w:div w:id="1351493661">
              <w:marLeft w:val="150"/>
              <w:marRight w:val="0"/>
              <w:marTop w:val="0"/>
              <w:marBottom w:val="150"/>
              <w:divBdr>
                <w:top w:val="none" w:sz="0" w:space="0" w:color="auto"/>
                <w:left w:val="none" w:sz="0" w:space="0" w:color="auto"/>
                <w:bottom w:val="none" w:sz="0" w:space="0" w:color="auto"/>
                <w:right w:val="none" w:sz="0" w:space="0" w:color="auto"/>
              </w:divBdr>
            </w:div>
            <w:div w:id="1741714979">
              <w:marLeft w:val="0"/>
              <w:marRight w:val="0"/>
              <w:marTop w:val="0"/>
              <w:marBottom w:val="0"/>
              <w:divBdr>
                <w:top w:val="none" w:sz="0" w:space="0" w:color="auto"/>
                <w:left w:val="none" w:sz="0" w:space="0" w:color="auto"/>
                <w:bottom w:val="none" w:sz="0" w:space="0" w:color="auto"/>
                <w:right w:val="none" w:sz="0" w:space="0" w:color="auto"/>
              </w:divBdr>
              <w:divsChild>
                <w:div w:id="996566903">
                  <w:marLeft w:val="0"/>
                  <w:marRight w:val="0"/>
                  <w:marTop w:val="0"/>
                  <w:marBottom w:val="0"/>
                  <w:divBdr>
                    <w:top w:val="none" w:sz="0" w:space="0" w:color="auto"/>
                    <w:left w:val="none" w:sz="0" w:space="0" w:color="auto"/>
                    <w:bottom w:val="none" w:sz="0" w:space="0" w:color="auto"/>
                    <w:right w:val="none" w:sz="0" w:space="0" w:color="auto"/>
                  </w:divBdr>
                  <w:divsChild>
                    <w:div w:id="18184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78584">
      <w:bodyDiv w:val="1"/>
      <w:marLeft w:val="0"/>
      <w:marRight w:val="0"/>
      <w:marTop w:val="0"/>
      <w:marBottom w:val="0"/>
      <w:divBdr>
        <w:top w:val="none" w:sz="0" w:space="0" w:color="auto"/>
        <w:left w:val="none" w:sz="0" w:space="0" w:color="auto"/>
        <w:bottom w:val="none" w:sz="0" w:space="0" w:color="auto"/>
        <w:right w:val="none" w:sz="0" w:space="0" w:color="auto"/>
      </w:divBdr>
    </w:div>
    <w:div w:id="1470979591">
      <w:bodyDiv w:val="1"/>
      <w:marLeft w:val="0"/>
      <w:marRight w:val="0"/>
      <w:marTop w:val="0"/>
      <w:marBottom w:val="0"/>
      <w:divBdr>
        <w:top w:val="none" w:sz="0" w:space="0" w:color="auto"/>
        <w:left w:val="none" w:sz="0" w:space="0" w:color="auto"/>
        <w:bottom w:val="none" w:sz="0" w:space="0" w:color="auto"/>
        <w:right w:val="none" w:sz="0" w:space="0" w:color="auto"/>
      </w:divBdr>
    </w:div>
    <w:div w:id="1505317794">
      <w:bodyDiv w:val="1"/>
      <w:marLeft w:val="0"/>
      <w:marRight w:val="0"/>
      <w:marTop w:val="0"/>
      <w:marBottom w:val="0"/>
      <w:divBdr>
        <w:top w:val="none" w:sz="0" w:space="0" w:color="auto"/>
        <w:left w:val="none" w:sz="0" w:space="0" w:color="auto"/>
        <w:bottom w:val="none" w:sz="0" w:space="0" w:color="auto"/>
        <w:right w:val="none" w:sz="0" w:space="0" w:color="auto"/>
      </w:divBdr>
    </w:div>
    <w:div w:id="1600061736">
      <w:bodyDiv w:val="1"/>
      <w:marLeft w:val="0"/>
      <w:marRight w:val="0"/>
      <w:marTop w:val="0"/>
      <w:marBottom w:val="0"/>
      <w:divBdr>
        <w:top w:val="none" w:sz="0" w:space="0" w:color="auto"/>
        <w:left w:val="none" w:sz="0" w:space="0" w:color="auto"/>
        <w:bottom w:val="none" w:sz="0" w:space="0" w:color="auto"/>
        <w:right w:val="none" w:sz="0" w:space="0" w:color="auto"/>
      </w:divBdr>
    </w:div>
    <w:div w:id="1804738434">
      <w:bodyDiv w:val="1"/>
      <w:marLeft w:val="0"/>
      <w:marRight w:val="0"/>
      <w:marTop w:val="0"/>
      <w:marBottom w:val="0"/>
      <w:divBdr>
        <w:top w:val="none" w:sz="0" w:space="0" w:color="auto"/>
        <w:left w:val="none" w:sz="0" w:space="0" w:color="auto"/>
        <w:bottom w:val="none" w:sz="0" w:space="0" w:color="auto"/>
        <w:right w:val="none" w:sz="0" w:space="0" w:color="auto"/>
      </w:divBdr>
    </w:div>
    <w:div w:id="2069762581">
      <w:bodyDiv w:val="1"/>
      <w:marLeft w:val="0"/>
      <w:marRight w:val="0"/>
      <w:marTop w:val="0"/>
      <w:marBottom w:val="0"/>
      <w:divBdr>
        <w:top w:val="none" w:sz="0" w:space="0" w:color="auto"/>
        <w:left w:val="none" w:sz="0" w:space="0" w:color="auto"/>
        <w:bottom w:val="none" w:sz="0" w:space="0" w:color="auto"/>
        <w:right w:val="none" w:sz="0" w:space="0" w:color="auto"/>
      </w:divBdr>
    </w:div>
    <w:div w:id="20915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3555</Words>
  <Characters>20267</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Chambre de Commerce Internationale</Company>
  <LinksUpToDate>false</LinksUpToDate>
  <CharactersWithSpaces>23775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Paulina</dc:creator>
  <cp:lastModifiedBy>Karina Zayas</cp:lastModifiedBy>
  <cp:revision>2</cp:revision>
  <cp:lastPrinted>2017-11-23T11:14:00Z</cp:lastPrinted>
  <dcterms:created xsi:type="dcterms:W3CDTF">2017-11-27T17:00:00Z</dcterms:created>
  <dcterms:modified xsi:type="dcterms:W3CDTF">2017-11-27T17:00:00Z</dcterms:modified>
</cp:coreProperties>
</file>